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02D59" w14:textId="77777777" w:rsidR="003C0FB1" w:rsidRDefault="00007EF6" w:rsidP="003C0FB1">
      <w:pPr>
        <w:jc w:val="both"/>
      </w:pPr>
      <w:r>
        <w:tab/>
      </w:r>
    </w:p>
    <w:p w14:paraId="4B789B9A" w14:textId="77777777" w:rsidR="003C0FB1" w:rsidRDefault="003C0FB1" w:rsidP="003C0FB1">
      <w:pPr>
        <w:jc w:val="both"/>
      </w:pPr>
    </w:p>
    <w:p w14:paraId="6CF64EEA" w14:textId="77777777" w:rsidR="003C0FB1" w:rsidRDefault="003C0FB1" w:rsidP="003C0FB1">
      <w:pPr>
        <w:jc w:val="both"/>
      </w:pPr>
    </w:p>
    <w:p w14:paraId="403E5D65" w14:textId="4A9E29E8" w:rsidR="003C0FB1" w:rsidRPr="00CB5B77"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40"/>
          <w:szCs w:val="40"/>
        </w:rPr>
        <w:t xml:space="preserve">Request for Tenders dated </w:t>
      </w:r>
      <w:sdt>
        <w:sdtPr>
          <w:rPr>
            <w:rFonts w:ascii="Calibri" w:hAnsi="Calibri"/>
            <w:sz w:val="40"/>
            <w:szCs w:val="40"/>
            <w:highlight w:val="lightGray"/>
          </w:rPr>
          <w:id w:val="2077322833"/>
          <w:placeholder>
            <w:docPart w:val="6D89F498DD4E47C0A83747143FE29135"/>
          </w:placeholder>
          <w:date w:fullDate="2023-04-24T00:00:00Z">
            <w:dateFormat w:val="dd/MM/yyyy"/>
            <w:lid w:val="en-IE"/>
            <w:storeMappedDataAs w:val="dateTime"/>
            <w:calendar w:val="gregorian"/>
          </w:date>
        </w:sdtPr>
        <w:sdtEndPr/>
        <w:sdtContent>
          <w:r w:rsidR="00472D1C">
            <w:rPr>
              <w:rFonts w:ascii="Calibri" w:hAnsi="Calibri"/>
              <w:sz w:val="40"/>
              <w:szCs w:val="40"/>
              <w:highlight w:val="lightGray"/>
              <w:lang w:val="en-IE"/>
            </w:rPr>
            <w:t>24/04/2023</w:t>
          </w:r>
        </w:sdtContent>
      </w:sdt>
      <w:r>
        <w:rPr>
          <w:rFonts w:ascii="Calibri" w:hAnsi="Calibri"/>
          <w:sz w:val="40"/>
          <w:szCs w:val="40"/>
        </w:rPr>
        <w:t xml:space="preserve"> </w:t>
      </w:r>
      <w:r w:rsidRPr="000E5DB7">
        <w:rPr>
          <w:rFonts w:ascii="Calibri" w:hAnsi="Calibri"/>
          <w:sz w:val="40"/>
          <w:szCs w:val="40"/>
        </w:rPr>
        <w:br/>
        <w:t>for the provision of</w:t>
      </w:r>
      <w:r>
        <w:rPr>
          <w:rFonts w:ascii="Calibri" w:hAnsi="Calibri"/>
          <w:sz w:val="40"/>
          <w:szCs w:val="40"/>
        </w:rPr>
        <w:t xml:space="preserve"> </w:t>
      </w:r>
      <w:r w:rsidR="000C65B7">
        <w:rPr>
          <w:rFonts w:ascii="Calibri" w:hAnsi="Calibri"/>
          <w:sz w:val="40"/>
          <w:szCs w:val="40"/>
        </w:rPr>
        <w:br/>
      </w:r>
      <w:sdt>
        <w:sdtPr>
          <w:rPr>
            <w:rFonts w:asciiTheme="minorHAnsi" w:hAnsiTheme="minorHAnsi" w:cstheme="minorHAnsi"/>
            <w:color w:val="2E74B5" w:themeColor="accent1" w:themeShade="BF"/>
          </w:rPr>
          <w:alias w:val="Type of Services"/>
          <w:tag w:val="Type of Services"/>
          <w:id w:val="-2055306172"/>
          <w:placeholder>
            <w:docPart w:val="D0EC56387C6D41C89CF9C17DECAF0E76"/>
          </w:placeholder>
          <w:dataBinding w:prefixMappings="xmlns:ns0='http://schemas.microsoft.com/office/2006/coverPageProps' " w:xpath="/ns0:CoverPageProperties[1]/ns0:CompanyFax[1]" w:storeItemID="{55AF091B-3C7A-41E3-B477-F2FDAA23CFDA}"/>
          <w:text/>
        </w:sdtPr>
        <w:sdtEndPr/>
        <w:sdtContent>
          <w:r w:rsidR="00716ED6" w:rsidRPr="00716ED6">
            <w:rPr>
              <w:rFonts w:asciiTheme="minorHAnsi" w:hAnsiTheme="minorHAnsi" w:cstheme="minorHAnsi"/>
              <w:color w:val="2E74B5" w:themeColor="accent1" w:themeShade="BF"/>
            </w:rPr>
            <w:t>Evaluation and scoring of ACRES General Commonage (outside of the ACRES Co-operation Project areas) as part of Ireland’s CAP Strategic Plan</w:t>
          </w:r>
        </w:sdtContent>
      </w:sdt>
      <w:r w:rsidRPr="000E5DB7">
        <w:rPr>
          <w:rFonts w:ascii="Calibri" w:hAnsi="Calibri"/>
          <w:sz w:val="40"/>
          <w:szCs w:val="40"/>
        </w:rPr>
        <w:br/>
      </w:r>
    </w:p>
    <w:p w14:paraId="3391C53B"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14:paraId="7A484498"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40"/>
          <w:szCs w:val="40"/>
        </w:rPr>
        <w:t>Tender procedure: Open procedure</w:t>
      </w:r>
    </w:p>
    <w:p w14:paraId="417C6518"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14:paraId="5C3F1685" w14:textId="3F976C99"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22"/>
        </w:rPr>
      </w:pPr>
      <w:bookmarkStart w:id="0" w:name="bkRFTdate"/>
      <w:r w:rsidRPr="000E5DB7">
        <w:rPr>
          <w:rFonts w:ascii="Calibri" w:hAnsi="Calibri"/>
          <w:sz w:val="40"/>
          <w:szCs w:val="40"/>
        </w:rPr>
        <w:t xml:space="preserve">Tender Deadline </w:t>
      </w:r>
      <w:bookmarkEnd w:id="0"/>
      <w:sdt>
        <w:sdtPr>
          <w:rPr>
            <w:rFonts w:ascii="Calibri" w:hAnsi="Calibri"/>
            <w:sz w:val="40"/>
            <w:szCs w:val="40"/>
            <w:highlight w:val="lightGray"/>
          </w:rPr>
          <w:id w:val="1374727333"/>
          <w:placeholder>
            <w:docPart w:val="31F58FFDE33446F0A34067A67ED0A508"/>
          </w:placeholder>
          <w:date w:fullDate="2023-06-01T12:00:00Z">
            <w:dateFormat w:val="dd/MM/yyyy HH:mm"/>
            <w:lid w:val="en-IE"/>
            <w:storeMappedDataAs w:val="dateTime"/>
            <w:calendar w:val="gregorian"/>
          </w:date>
        </w:sdtPr>
        <w:sdtEndPr/>
        <w:sdtContent>
          <w:r w:rsidR="00E35B29">
            <w:rPr>
              <w:rFonts w:ascii="Calibri" w:hAnsi="Calibri"/>
              <w:sz w:val="40"/>
              <w:szCs w:val="40"/>
              <w:highlight w:val="lightGray"/>
              <w:lang w:val="en-IE"/>
            </w:rPr>
            <w:t>01/06/2023 12:00</w:t>
          </w:r>
        </w:sdtContent>
      </w:sdt>
      <w:r w:rsidRPr="000E5DB7">
        <w:rPr>
          <w:rFonts w:ascii="Calibri" w:hAnsi="Calibri"/>
          <w:sz w:val="40"/>
          <w:szCs w:val="40"/>
        </w:rPr>
        <w:br/>
      </w:r>
      <w:r w:rsidRPr="000E5DB7">
        <w:rPr>
          <w:rFonts w:ascii="Calibri" w:hAnsi="Calibri"/>
          <w:sz w:val="22"/>
        </w:rPr>
        <w:br/>
      </w:r>
      <w:r w:rsidRPr="000E5DB7">
        <w:rPr>
          <w:rFonts w:ascii="Calibri" w:hAnsi="Calibri"/>
          <w:sz w:val="22"/>
        </w:rPr>
        <w:br/>
      </w:r>
    </w:p>
    <w:p w14:paraId="7B4FCD1F" w14:textId="77777777" w:rsidR="003C0FB1" w:rsidRDefault="003C0FB1" w:rsidP="003C0FB1">
      <w:pPr>
        <w:pStyle w:val="Heading1"/>
        <w:jc w:val="both"/>
        <w:rPr>
          <w:rFonts w:ascii="Calibri" w:hAnsi="Calibri"/>
        </w:rPr>
      </w:pPr>
      <w:r w:rsidRPr="000E5DB7">
        <w:rPr>
          <w:rFonts w:ascii="Calibri" w:hAnsi="Calibri"/>
        </w:rPr>
        <w:lastRenderedPageBreak/>
        <w:t>Contents</w:t>
      </w:r>
    </w:p>
    <w:sdt>
      <w:sdtPr>
        <w:rPr>
          <w:color w:val="FF0000"/>
        </w:rPr>
        <w:id w:val="86591918"/>
        <w:placeholder>
          <w:docPart w:val="600E05FC36764FD594EE26394993B5C8"/>
        </w:placeholder>
      </w:sdtPr>
      <w:sdtEndPr>
        <w:rPr>
          <w:color w:val="auto"/>
        </w:rPr>
      </w:sdtEndPr>
      <w:sdtContent>
        <w:sdt>
          <w:sdtPr>
            <w:id w:val="-348562262"/>
            <w:placeholder>
              <w:docPart w:val="9A6F2485719743F8AA974D754B223CFB"/>
            </w:placeholder>
          </w:sdtPr>
          <w:sdtEndPr/>
          <w:sdtContent>
            <w:p w14:paraId="3F7D122D" w14:textId="77777777" w:rsidR="00234C8E" w:rsidRDefault="00234C8E" w:rsidP="00234C8E">
              <w:pPr>
                <w:spacing w:after="200" w:line="320" w:lineRule="auto"/>
                <w:jc w:val="both"/>
              </w:pPr>
              <w:r w:rsidRPr="000E5DB7">
                <w:t>Part 1:</w:t>
              </w:r>
              <w:r>
                <w:tab/>
              </w:r>
              <w:r>
                <w:tab/>
              </w:r>
              <w:r w:rsidRPr="000E5DB7">
                <w:t xml:space="preserve"> </w:t>
              </w:r>
              <w:r>
                <w:tab/>
              </w:r>
              <w:r w:rsidRPr="000E5DB7">
                <w:t xml:space="preserve">Introduction </w:t>
              </w:r>
            </w:p>
            <w:p w14:paraId="3C2F2230" w14:textId="77777777" w:rsidR="00234C8E" w:rsidRDefault="00234C8E" w:rsidP="00234C8E">
              <w:pPr>
                <w:spacing w:after="200" w:line="320" w:lineRule="auto"/>
                <w:jc w:val="both"/>
              </w:pPr>
              <w:r w:rsidRPr="000E5DB7">
                <w:t>Part 2:</w:t>
              </w:r>
              <w:r>
                <w:tab/>
              </w:r>
              <w:r>
                <w:tab/>
              </w:r>
              <w:r>
                <w:tab/>
              </w:r>
              <w:r w:rsidRPr="000E5DB7">
                <w:t>Instructions to Tenderers</w:t>
              </w:r>
            </w:p>
            <w:p w14:paraId="773F5D1B" w14:textId="77777777" w:rsidR="00234C8E" w:rsidRDefault="00234C8E" w:rsidP="00234C8E">
              <w:pPr>
                <w:spacing w:after="200" w:line="320" w:lineRule="auto"/>
                <w:jc w:val="both"/>
              </w:pPr>
              <w:r w:rsidRPr="000E5DB7">
                <w:t xml:space="preserve">Part </w:t>
              </w:r>
              <w:r w:rsidRPr="00507FE4">
                <w:t xml:space="preserve">3: </w:t>
              </w:r>
              <w:r>
                <w:tab/>
              </w:r>
              <w:r>
                <w:tab/>
              </w:r>
              <w:r>
                <w:tab/>
              </w:r>
              <w:r w:rsidRPr="00507FE4">
                <w:t>Selection and A</w:t>
              </w:r>
              <w:r w:rsidRPr="000E5DB7">
                <w:t>ward Criteria</w:t>
              </w:r>
            </w:p>
            <w:p w14:paraId="54E3D48F" w14:textId="77777777" w:rsidR="00234C8E" w:rsidRDefault="00234C8E" w:rsidP="00234C8E">
              <w:pPr>
                <w:spacing w:after="200" w:line="320" w:lineRule="auto"/>
                <w:jc w:val="both"/>
              </w:pPr>
              <w:r w:rsidRPr="000E5DB7">
                <w:t xml:space="preserve">Appendix 1: </w:t>
              </w:r>
              <w:r>
                <w:tab/>
              </w:r>
              <w:r>
                <w:tab/>
              </w:r>
              <w:r w:rsidRPr="000E5DB7">
                <w:t>Requirements and Specifications</w:t>
              </w:r>
            </w:p>
            <w:p w14:paraId="435E669D" w14:textId="77777777" w:rsidR="00234C8E" w:rsidRDefault="00234C8E" w:rsidP="00234C8E">
              <w:pPr>
                <w:spacing w:after="200" w:line="320" w:lineRule="auto"/>
                <w:jc w:val="both"/>
              </w:pPr>
              <w:r w:rsidRPr="000E5DB7">
                <w:t xml:space="preserve">Appendix 2: </w:t>
              </w:r>
              <w:r>
                <w:tab/>
              </w:r>
              <w:r>
                <w:tab/>
              </w:r>
              <w:r w:rsidRPr="000E5DB7">
                <w:t xml:space="preserve">Pricing Schedule </w:t>
              </w:r>
            </w:p>
            <w:p w14:paraId="179367C2" w14:textId="77777777" w:rsidR="00234C8E" w:rsidRDefault="00234C8E" w:rsidP="00234C8E">
              <w:pPr>
                <w:spacing w:after="200" w:line="320" w:lineRule="auto"/>
                <w:jc w:val="both"/>
              </w:pPr>
              <w:r w:rsidRPr="000E5DB7">
                <w:t xml:space="preserve">Appendix 3: </w:t>
              </w:r>
              <w:r>
                <w:tab/>
              </w:r>
              <w:r>
                <w:tab/>
              </w:r>
              <w:r w:rsidRPr="000E5DB7">
                <w:t>Tenderer</w:t>
              </w:r>
              <w:r>
                <w:t>’</w:t>
              </w:r>
              <w:r w:rsidRPr="000E5DB7">
                <w:t xml:space="preserve">s Statement </w:t>
              </w:r>
            </w:p>
            <w:p w14:paraId="0D004556" w14:textId="77777777" w:rsidR="00234C8E" w:rsidRDefault="00234C8E" w:rsidP="00234C8E">
              <w:pPr>
                <w:spacing w:after="200" w:line="320" w:lineRule="auto"/>
                <w:jc w:val="both"/>
              </w:pPr>
              <w:r w:rsidRPr="000E5DB7">
                <w:t xml:space="preserve">Appendix </w:t>
              </w:r>
              <w:r w:rsidR="0037365C">
                <w:t>4</w:t>
              </w:r>
              <w:r w:rsidRPr="000E5DB7">
                <w:t xml:space="preserve">: </w:t>
              </w:r>
              <w:r>
                <w:tab/>
              </w:r>
              <w:r>
                <w:tab/>
              </w:r>
              <w:r w:rsidRPr="000E5DB7">
                <w:t xml:space="preserve">Declaration as to Personal Circumstances of Tenderer </w:t>
              </w:r>
            </w:p>
            <w:p w14:paraId="5E70AF22" w14:textId="77777777" w:rsidR="00234C8E" w:rsidRDefault="00234C8E" w:rsidP="00234C8E">
              <w:pPr>
                <w:spacing w:after="200" w:line="320" w:lineRule="auto"/>
                <w:jc w:val="both"/>
              </w:pPr>
              <w:r w:rsidRPr="000E5DB7">
                <w:t xml:space="preserve">Appendix </w:t>
              </w:r>
              <w:r w:rsidR="0037365C">
                <w:t>5</w:t>
              </w:r>
              <w:r w:rsidRPr="000E5DB7">
                <w:t xml:space="preserve">: </w:t>
              </w:r>
              <w:r>
                <w:tab/>
              </w:r>
              <w:r>
                <w:tab/>
              </w:r>
              <w:r w:rsidRPr="000E5DB7">
                <w:t xml:space="preserve">Services Contract </w:t>
              </w:r>
            </w:p>
            <w:p w14:paraId="23FBA2B7" w14:textId="77777777" w:rsidR="00234C8E" w:rsidRDefault="00234C8E" w:rsidP="00234C8E">
              <w:pPr>
                <w:spacing w:after="200" w:line="320" w:lineRule="auto"/>
                <w:jc w:val="both"/>
              </w:pPr>
              <w:r w:rsidRPr="000E5DB7">
                <w:t xml:space="preserve">Appendix </w:t>
              </w:r>
              <w:r w:rsidR="0037365C">
                <w:t>6</w:t>
              </w:r>
              <w:r w:rsidRPr="000E5DB7">
                <w:t xml:space="preserve">: </w:t>
              </w:r>
              <w:r>
                <w:tab/>
              </w:r>
              <w:r>
                <w:tab/>
              </w:r>
              <w:r w:rsidRPr="000E5DB7">
                <w:t>Confidentiality Agreement</w:t>
              </w:r>
            </w:p>
            <w:p w14:paraId="079E0786" w14:textId="77777777" w:rsidR="00234C8E" w:rsidRDefault="008D42D2" w:rsidP="00234C8E">
              <w:pPr>
                <w:jc w:val="both"/>
              </w:pPr>
            </w:p>
          </w:sdtContent>
        </w:sdt>
      </w:sdtContent>
    </w:sdt>
    <w:p w14:paraId="54934644" w14:textId="77777777" w:rsidR="00234C8E" w:rsidRDefault="00234C8E" w:rsidP="003C0FB1">
      <w:pPr>
        <w:spacing w:after="200" w:line="320" w:lineRule="auto"/>
        <w:jc w:val="both"/>
      </w:pPr>
    </w:p>
    <w:p w14:paraId="30FB8D73" w14:textId="77777777" w:rsidR="00234C8E" w:rsidRDefault="00234C8E" w:rsidP="003C0FB1">
      <w:pPr>
        <w:spacing w:after="200" w:line="320" w:lineRule="auto"/>
        <w:jc w:val="both"/>
      </w:pPr>
    </w:p>
    <w:p w14:paraId="3D6E3A16" w14:textId="77777777" w:rsidR="003C0FB1" w:rsidRDefault="003C0FB1" w:rsidP="003C0FB1">
      <w:pPr>
        <w:spacing w:after="200" w:line="320" w:lineRule="auto"/>
        <w:jc w:val="both"/>
      </w:pPr>
    </w:p>
    <w:p w14:paraId="5AE726E5" w14:textId="77777777" w:rsidR="003C0FB1" w:rsidRDefault="003C0FB1" w:rsidP="003C0FB1">
      <w:pPr>
        <w:spacing w:after="200" w:line="320" w:lineRule="auto"/>
        <w:jc w:val="both"/>
        <w:sectPr w:rsidR="003C0FB1" w:rsidSect="00926F67">
          <w:footerReference w:type="default" r:id="rId14"/>
          <w:headerReference w:type="first" r:id="rId15"/>
          <w:pgSz w:w="11907" w:h="16840" w:code="9"/>
          <w:pgMar w:top="1134" w:right="1418" w:bottom="851" w:left="1418" w:header="709" w:footer="709" w:gutter="0"/>
          <w:cols w:space="708"/>
          <w:titlePg/>
          <w:docGrid w:linePitch="360"/>
        </w:sectPr>
      </w:pPr>
    </w:p>
    <w:p w14:paraId="70CC017F" w14:textId="77777777" w:rsidR="003C0FB1" w:rsidRDefault="003C0FB1" w:rsidP="003C0FB1">
      <w:pPr>
        <w:pStyle w:val="Heading1"/>
        <w:jc w:val="both"/>
        <w:rPr>
          <w:rFonts w:ascii="Calibri" w:hAnsi="Calibri"/>
        </w:rPr>
      </w:pPr>
      <w:r w:rsidRPr="000E5DB7">
        <w:rPr>
          <w:rFonts w:ascii="Calibri" w:hAnsi="Calibri"/>
        </w:rPr>
        <w:lastRenderedPageBreak/>
        <w:t>Part 1: Introduction</w:t>
      </w:r>
    </w:p>
    <w:tbl>
      <w:tblPr>
        <w:tblW w:w="5000" w:type="pct"/>
        <w:tblLook w:val="01E0" w:firstRow="1" w:lastRow="1" w:firstColumn="1" w:lastColumn="1" w:noHBand="0" w:noVBand="0"/>
      </w:tblPr>
      <w:tblGrid>
        <w:gridCol w:w="776"/>
        <w:gridCol w:w="8295"/>
      </w:tblGrid>
      <w:tr w:rsidR="003C0FB1" w:rsidRPr="00CB5B77" w14:paraId="7B019F89" w14:textId="77777777" w:rsidTr="00503F93">
        <w:tc>
          <w:tcPr>
            <w:tcW w:w="428" w:type="pct"/>
          </w:tcPr>
          <w:p w14:paraId="5D624AF6" w14:textId="77777777" w:rsidR="003C0FB1" w:rsidRDefault="003C0FB1" w:rsidP="00503F93">
            <w:pPr>
              <w:spacing w:after="200" w:line="320" w:lineRule="auto"/>
              <w:jc w:val="both"/>
              <w:rPr>
                <w:color w:val="0000FF"/>
              </w:rPr>
            </w:pPr>
            <w:r w:rsidRPr="000E5DB7">
              <w:rPr>
                <w:color w:val="0000FF"/>
              </w:rPr>
              <w:t>1.1</w:t>
            </w:r>
          </w:p>
        </w:tc>
        <w:tc>
          <w:tcPr>
            <w:tcW w:w="4572" w:type="pct"/>
          </w:tcPr>
          <w:p w14:paraId="1EE2B9E1" w14:textId="29B0121F" w:rsidR="003C0FB1" w:rsidRDefault="008D42D2" w:rsidP="0073644F">
            <w:pPr>
              <w:jc w:val="both"/>
            </w:pPr>
            <w:sdt>
              <w:sdtPr>
                <w:rPr>
                  <w:highlight w:val="lightGray"/>
                </w:rPr>
                <w:alias w:val="Name"/>
                <w:tag w:val="Name"/>
                <w:id w:val="1366259151"/>
                <w:placeholder>
                  <w:docPart w:val="6D573401CBBB4CA2B091C8D0E297F0A6"/>
                </w:placeholder>
                <w:dataBinding w:prefixMappings="xmlns:ns0='http://schemas.microsoft.com/office/2006/coverPageProps' " w:xpath="/ns0:CoverPageProperties[1]/ns0:Abstract[1]" w:storeItemID="{55AF091B-3C7A-41E3-B477-F2FDAA23CFDA}"/>
                <w:text/>
              </w:sdtPr>
              <w:sdtEndPr/>
              <w:sdtContent>
                <w:r w:rsidR="00716ED6" w:rsidRPr="001B0FD9">
                  <w:rPr>
                    <w:highlight w:val="lightGray"/>
                  </w:rPr>
                  <w:t>The Minister for Agriculture, Food and the Marine</w:t>
                </w:r>
              </w:sdtContent>
            </w:sdt>
            <w:r w:rsidR="00CE7EE0">
              <w:t xml:space="preserve"> </w:t>
            </w:r>
            <w:r w:rsidR="003C0FB1" w:rsidRPr="00CC568F">
              <w:t>(the “Contracting Authority”)</w:t>
            </w:r>
            <w:r w:rsidR="003C0FB1" w:rsidRPr="000E5DB7">
              <w:t xml:space="preserve"> invites tenders (“Tenders”) to this </w:t>
            </w:r>
            <w:r w:rsidR="003C0FB1">
              <w:t>r</w:t>
            </w:r>
            <w:r w:rsidR="003C0FB1" w:rsidRPr="000E5DB7">
              <w:t xml:space="preserve">equest for </w:t>
            </w:r>
            <w:r w:rsidR="003C0FB1">
              <w:t>t</w:t>
            </w:r>
            <w:r w:rsidR="003C0FB1" w:rsidRPr="000E5DB7">
              <w:t xml:space="preserve">enders (“RFT”) from economic operators (“Tenderers”) for the provision of the services as described in Appendix 1 to this RFT (the </w:t>
            </w:r>
            <w:r w:rsidR="003C0FB1">
              <w:t>“</w:t>
            </w:r>
            <w:r w:rsidR="003C0FB1" w:rsidRPr="000E5DB7">
              <w:t xml:space="preserve">Services”). </w:t>
            </w:r>
          </w:p>
        </w:tc>
      </w:tr>
      <w:tr w:rsidR="003C0FB1" w:rsidRPr="00CB5B77" w14:paraId="060962B9" w14:textId="77777777" w:rsidTr="00503F93">
        <w:tc>
          <w:tcPr>
            <w:tcW w:w="428" w:type="pct"/>
          </w:tcPr>
          <w:p w14:paraId="085250D2" w14:textId="77777777" w:rsidR="003C0FB1" w:rsidRDefault="003C0FB1" w:rsidP="00503F93">
            <w:pPr>
              <w:spacing w:after="200" w:line="320" w:lineRule="auto"/>
              <w:jc w:val="both"/>
              <w:rPr>
                <w:color w:val="0000FF"/>
              </w:rPr>
            </w:pPr>
            <w:r w:rsidRPr="000E5DB7">
              <w:rPr>
                <w:color w:val="0000FF"/>
              </w:rPr>
              <w:t>1.2</w:t>
            </w:r>
          </w:p>
        </w:tc>
        <w:tc>
          <w:tcPr>
            <w:tcW w:w="4572" w:type="pct"/>
          </w:tcPr>
          <w:p w14:paraId="58F33A1D" w14:textId="64FDF88B" w:rsidR="003C0FB1" w:rsidRDefault="003C0FB1" w:rsidP="00B61DAD">
            <w:r w:rsidRPr="000E5DB7">
              <w:t xml:space="preserve">In summary, the Services comprise:  </w:t>
            </w:r>
            <w:r w:rsidR="00757561">
              <w:fldChar w:fldCharType="begin">
                <w:ffData>
                  <w:name w:val="Text3"/>
                  <w:enabled/>
                  <w:calcOnExit w:val="0"/>
                  <w:textInput>
                    <w:default w:val="[Insert summary of services sought – See Guidance Notes.]"/>
                  </w:textInput>
                </w:ffData>
              </w:fldChar>
            </w:r>
            <w:bookmarkStart w:id="1" w:name="Text3"/>
            <w:r w:rsidR="00757561">
              <w:instrText xml:space="preserve"> FORMTEXT </w:instrText>
            </w:r>
            <w:r w:rsidR="00757561">
              <w:fldChar w:fldCharType="separate"/>
            </w:r>
            <w:r w:rsidR="007D4ECE" w:rsidRPr="007D4ECE">
              <w:t>Evaluation and scoring of ACRES General Commonage (outside of the ACRES Co-operation Project areas) as part of Ireland’s CAP Strategic Plan</w:t>
            </w:r>
            <w:r w:rsidR="00757561">
              <w:fldChar w:fldCharType="end"/>
            </w:r>
            <w:bookmarkEnd w:id="1"/>
            <w:r w:rsidRPr="000E5DB7">
              <w:t>.</w:t>
            </w:r>
          </w:p>
        </w:tc>
      </w:tr>
      <w:tr w:rsidR="00B6057A" w:rsidRPr="00CB5B77" w14:paraId="252E9AFD" w14:textId="77777777" w:rsidTr="00503F93">
        <w:tc>
          <w:tcPr>
            <w:tcW w:w="428" w:type="pct"/>
          </w:tcPr>
          <w:p w14:paraId="311D142C" w14:textId="77777777" w:rsidR="00B6057A" w:rsidRPr="000E5DB7" w:rsidRDefault="00AC44B0" w:rsidP="00503F93">
            <w:pPr>
              <w:spacing w:after="200" w:line="320" w:lineRule="auto"/>
              <w:jc w:val="both"/>
              <w:rPr>
                <w:color w:val="0000FF"/>
              </w:rPr>
            </w:pPr>
            <w:r w:rsidRPr="000E5DB7">
              <w:rPr>
                <w:color w:val="0000FF"/>
              </w:rPr>
              <w:t>1.3</w:t>
            </w:r>
          </w:p>
        </w:tc>
        <w:tc>
          <w:tcPr>
            <w:tcW w:w="4572" w:type="pct"/>
          </w:tcPr>
          <w:p w14:paraId="439BA1F8" w14:textId="68B6CF18" w:rsidR="00B6057A" w:rsidRDefault="00B6057A" w:rsidP="00B61DAD">
            <w:pPr>
              <w:rPr>
                <w:i/>
                <w:iCs/>
                <w:color w:val="FF0000"/>
              </w:rPr>
            </w:pPr>
            <w:r>
              <w:rPr>
                <w:i/>
                <w:iCs/>
                <w:color w:val="FF0000"/>
              </w:rPr>
              <w:fldChar w:fldCharType="begin">
                <w:ffData>
                  <w:name w:val="Text122"/>
                  <w:enabled/>
                  <w:calcOnExit w:val="0"/>
                  <w:textInput>
                    <w:default w:val="Delete and replace with “Not Used” if not applicable:"/>
                  </w:textInput>
                </w:ffData>
              </w:fldChar>
            </w:r>
            <w:bookmarkStart w:id="2" w:name="Text122"/>
            <w:r>
              <w:rPr>
                <w:i/>
                <w:iCs/>
                <w:color w:val="FF0000"/>
              </w:rPr>
              <w:instrText xml:space="preserve"> FORMTEXT </w:instrText>
            </w:r>
            <w:r>
              <w:rPr>
                <w:i/>
                <w:iCs/>
                <w:color w:val="FF0000"/>
              </w:rPr>
            </w:r>
            <w:r>
              <w:rPr>
                <w:i/>
                <w:iCs/>
                <w:color w:val="FF0000"/>
              </w:rPr>
              <w:fldChar w:fldCharType="separate"/>
            </w:r>
            <w:r w:rsidR="00716ED6">
              <w:rPr>
                <w:i/>
                <w:iCs/>
                <w:color w:val="FF0000"/>
              </w:rPr>
              <w:t> </w:t>
            </w:r>
            <w:r>
              <w:rPr>
                <w:i/>
                <w:iCs/>
                <w:color w:val="FF0000"/>
              </w:rPr>
              <w:fldChar w:fldCharType="end"/>
            </w:r>
            <w:bookmarkEnd w:id="2"/>
          </w:p>
          <w:p w14:paraId="44A17398" w14:textId="218D2922" w:rsidR="00AC44B0" w:rsidRDefault="00AC44B0" w:rsidP="00B61DAD">
            <w:r w:rsidRPr="00E13A0D">
              <w:t xml:space="preserve">This public procurement competition will be divided into </w:t>
            </w:r>
            <w:r>
              <w:fldChar w:fldCharType="begin">
                <w:ffData>
                  <w:name w:val="Text109"/>
                  <w:enabled/>
                  <w:calcOnExit w:val="0"/>
                  <w:textInput>
                    <w:default w:val="[Insert number]"/>
                  </w:textInput>
                </w:ffData>
              </w:fldChar>
            </w:r>
            <w:bookmarkStart w:id="3" w:name="Text109"/>
            <w:r>
              <w:instrText xml:space="preserve"> FORMTEXT </w:instrText>
            </w:r>
            <w:r>
              <w:fldChar w:fldCharType="separate"/>
            </w:r>
            <w:r w:rsidR="00716ED6" w:rsidRPr="00716ED6">
              <w:t>four (4)</w:t>
            </w:r>
            <w:r>
              <w:fldChar w:fldCharType="end"/>
            </w:r>
            <w:bookmarkEnd w:id="3"/>
            <w:r>
              <w:t xml:space="preserve"> </w:t>
            </w:r>
            <w:r w:rsidRPr="00E13A0D">
              <w:t>lots (each a “Lot”) as described below.  Each Lot will result in a separate contract.</w:t>
            </w:r>
          </w:p>
          <w:p w14:paraId="577E6348" w14:textId="77777777" w:rsidR="00716ED6" w:rsidRDefault="00AC44B0" w:rsidP="00716ED6">
            <w:pPr>
              <w:rPr>
                <w:noProof/>
              </w:rPr>
            </w:pPr>
            <w:r>
              <w:fldChar w:fldCharType="begin">
                <w:ffData>
                  <w:name w:val="Text110"/>
                  <w:enabled/>
                  <w:calcOnExit w:val="0"/>
                  <w:textInput>
                    <w:default w:val="[Insert description of Lots and any rules / instructions in relation to Lots]"/>
                  </w:textInput>
                </w:ffData>
              </w:fldChar>
            </w:r>
            <w:bookmarkStart w:id="4" w:name="Text110"/>
            <w:r>
              <w:instrText xml:space="preserve"> FORMTEXT </w:instrText>
            </w:r>
            <w:r>
              <w:fldChar w:fldCharType="separate"/>
            </w:r>
            <w:r w:rsidR="00716ED6">
              <w:rPr>
                <w:noProof/>
              </w:rPr>
              <w:t>Refer to Appendix 1 for table on Breakdown of lots comprising of commonages outside CP zones</w:t>
            </w:r>
          </w:p>
          <w:p w14:paraId="26B3984D" w14:textId="651179EB" w:rsidR="00716ED6" w:rsidRDefault="00716ED6" w:rsidP="00716ED6">
            <w:pPr>
              <w:rPr>
                <w:noProof/>
              </w:rPr>
            </w:pPr>
            <w:r>
              <w:rPr>
                <w:noProof/>
              </w:rPr>
              <w:t>The commonage area for evaluation and assessment has been divided into four separate areas or ‘regions’ for tender as outlined in Table 1</w:t>
            </w:r>
            <w:r w:rsidR="008D583A">
              <w:rPr>
                <w:noProof/>
              </w:rPr>
              <w:t xml:space="preserve"> in Appendix 1</w:t>
            </w:r>
            <w:r>
              <w:rPr>
                <w:noProof/>
              </w:rPr>
              <w:t>, based on geographical location. This table also gives an approximate scale of the area to be assessed in each region.</w:t>
            </w:r>
          </w:p>
          <w:p w14:paraId="00DC7985" w14:textId="52E67EF7" w:rsidR="00B6057A" w:rsidRPr="00AC44B0" w:rsidRDefault="00716ED6" w:rsidP="00716ED6">
            <w:r>
              <w:rPr>
                <w:noProof/>
              </w:rPr>
              <w:t>Each region will operate as a standalone lot. The proposed commonage assessor should state, in their tender, the region in respect of which they are submitting the tender.  A tender may be submitted by an individual, an individual entity or by a consortium comprising of a number of entities.  A tenderer may tender for one or more lots.</w:t>
            </w:r>
            <w:r w:rsidR="00AC44B0">
              <w:fldChar w:fldCharType="end"/>
            </w:r>
            <w:bookmarkEnd w:id="4"/>
          </w:p>
        </w:tc>
      </w:tr>
      <w:tr w:rsidR="003C0FB1" w:rsidRPr="00CB5B77" w14:paraId="7DA08D11" w14:textId="77777777" w:rsidTr="00503F93">
        <w:tc>
          <w:tcPr>
            <w:tcW w:w="428" w:type="pct"/>
          </w:tcPr>
          <w:p w14:paraId="07FCB42E" w14:textId="77777777" w:rsidR="003C0FB1" w:rsidRPr="000E5DB7" w:rsidRDefault="003C0FB1" w:rsidP="00503F93">
            <w:pPr>
              <w:spacing w:after="200" w:line="320" w:lineRule="auto"/>
              <w:jc w:val="both"/>
              <w:rPr>
                <w:color w:val="0000FF"/>
              </w:rPr>
            </w:pPr>
            <w:r>
              <w:rPr>
                <w:color w:val="0000FF"/>
              </w:rPr>
              <w:t>1.4</w:t>
            </w:r>
          </w:p>
        </w:tc>
        <w:tc>
          <w:tcPr>
            <w:tcW w:w="4572" w:type="pct"/>
          </w:tcPr>
          <w:p w14:paraId="049906A5" w14:textId="7B02B6CE" w:rsidR="003C0FB1" w:rsidRPr="001B5C7C" w:rsidRDefault="003C0FB1" w:rsidP="0073644F">
            <w:r w:rsidRPr="00447F8D">
              <w:t>This public procurement competition (the “Competition”) will be conducted in accordance with the open procedure under the European Union (Award of Public Authority Contracts) Regulations 2016</w:t>
            </w:r>
            <w:r>
              <w:t xml:space="preserve"> </w:t>
            </w:r>
            <w:r w:rsidRPr="00105464">
              <w:t xml:space="preserve">(Statutory Instrument </w:t>
            </w:r>
            <w:r>
              <w:t>284</w:t>
            </w:r>
            <w:r w:rsidRPr="00105464">
              <w:t xml:space="preserve"> of 20</w:t>
            </w:r>
            <w:r>
              <w:t>1</w:t>
            </w:r>
            <w:r w:rsidRPr="00105464">
              <w:t>6)</w:t>
            </w:r>
            <w:r w:rsidRPr="00447F8D">
              <w:t xml:space="preserve"> (the “Regulations”)</w:t>
            </w:r>
            <w:r>
              <w:t>.  Any contract</w:t>
            </w:r>
            <w:r w:rsidRPr="009A78A1">
              <w:t xml:space="preserve"> that may result from this </w:t>
            </w:r>
            <w:r>
              <w:t xml:space="preserve">Competition </w:t>
            </w:r>
            <w:r w:rsidRPr="009A78A1">
              <w:t>(</w:t>
            </w:r>
            <w:r>
              <w:t xml:space="preserve">the </w:t>
            </w:r>
            <w:r w:rsidRPr="009A78A1">
              <w:t>“Services Contract”)</w:t>
            </w:r>
            <w:r>
              <w:t xml:space="preserve"> </w:t>
            </w:r>
            <w:r w:rsidRPr="009A78A1">
              <w:t xml:space="preserve">will be issued for a term of </w:t>
            </w:r>
            <w:r w:rsidRPr="00675784">
              <w:rPr>
                <w:b/>
              </w:rPr>
              <w:fldChar w:fldCharType="begin">
                <w:ffData>
                  <w:name w:val="Text4"/>
                  <w:enabled/>
                  <w:calcOnExit w:val="0"/>
                  <w:textInput>
                    <w:default w:val="[insert relevant period]"/>
                  </w:textInput>
                </w:ffData>
              </w:fldChar>
            </w:r>
            <w:r w:rsidRPr="00675784">
              <w:rPr>
                <w:b/>
              </w:rPr>
              <w:instrText xml:space="preserve"> FORMTEXT </w:instrText>
            </w:r>
            <w:r w:rsidRPr="00675784">
              <w:rPr>
                <w:b/>
              </w:rPr>
            </w:r>
            <w:r w:rsidRPr="00675784">
              <w:rPr>
                <w:b/>
              </w:rPr>
              <w:fldChar w:fldCharType="separate"/>
            </w:r>
            <w:r w:rsidR="00716ED6" w:rsidRPr="00716ED6">
              <w:rPr>
                <w:noProof/>
              </w:rPr>
              <w:t>six (6) years</w:t>
            </w:r>
            <w:r w:rsidRPr="00675784">
              <w:rPr>
                <w:b/>
              </w:rPr>
              <w:fldChar w:fldCharType="end"/>
            </w:r>
            <w:r w:rsidRPr="009A78A1">
              <w:t xml:space="preserve"> (“the Term”). </w:t>
            </w:r>
          </w:p>
        </w:tc>
      </w:tr>
      <w:tr w:rsidR="001B5C7C" w:rsidRPr="00CB5B77" w14:paraId="29F3C1BA" w14:textId="77777777" w:rsidTr="001B5C7C">
        <w:trPr>
          <w:trHeight w:val="1733"/>
        </w:trPr>
        <w:tc>
          <w:tcPr>
            <w:tcW w:w="428" w:type="pct"/>
          </w:tcPr>
          <w:p w14:paraId="1350B250" w14:textId="77777777" w:rsidR="001B5C7C" w:rsidRDefault="001B5C7C" w:rsidP="001B5C7C">
            <w:pPr>
              <w:spacing w:after="200" w:line="320" w:lineRule="auto"/>
              <w:jc w:val="both"/>
              <w:rPr>
                <w:color w:val="0000FF"/>
              </w:rPr>
            </w:pPr>
            <w:r w:rsidRPr="000E5DB7">
              <w:rPr>
                <w:color w:val="0000FF"/>
              </w:rPr>
              <w:t>1.</w:t>
            </w:r>
            <w:r>
              <w:rPr>
                <w:color w:val="0000FF"/>
              </w:rPr>
              <w:t>5</w:t>
            </w:r>
          </w:p>
        </w:tc>
        <w:tc>
          <w:tcPr>
            <w:tcW w:w="4572" w:type="pct"/>
          </w:tcPr>
          <w:p w14:paraId="19D55CF0" w14:textId="78681776" w:rsidR="001B5C7C" w:rsidRDefault="001B5C7C" w:rsidP="0073644F">
            <w:pPr>
              <w:jc w:val="both"/>
              <w:rPr>
                <w:i/>
                <w:iCs/>
                <w:color w:val="FF0000"/>
              </w:rPr>
            </w:pPr>
            <w:r w:rsidRPr="003650CE">
              <w:rPr>
                <w:i/>
                <w:iCs/>
                <w:color w:val="FF0000"/>
              </w:rPr>
              <w:fldChar w:fldCharType="begin">
                <w:ffData>
                  <w:name w:val="Text124"/>
                  <w:enabled/>
                  <w:calcOnExit w:val="0"/>
                  <w:textInput>
                    <w:default w:val="Delete and replace with “Not Used” if not applicable:"/>
                  </w:textInput>
                </w:ffData>
              </w:fldChar>
            </w:r>
            <w:bookmarkStart w:id="5" w:name="Text124"/>
            <w:r w:rsidRPr="003650CE">
              <w:rPr>
                <w:i/>
                <w:iCs/>
                <w:color w:val="FF0000"/>
              </w:rPr>
              <w:instrText xml:space="preserve"> FORMTEXT </w:instrText>
            </w:r>
            <w:r w:rsidRPr="003650CE">
              <w:rPr>
                <w:i/>
                <w:iCs/>
                <w:color w:val="FF0000"/>
              </w:rPr>
            </w:r>
            <w:r w:rsidRPr="003650CE">
              <w:rPr>
                <w:i/>
                <w:iCs/>
                <w:color w:val="FF0000"/>
              </w:rPr>
              <w:fldChar w:fldCharType="separate"/>
            </w:r>
            <w:r w:rsidR="004A026C">
              <w:rPr>
                <w:i/>
                <w:iCs/>
                <w:color w:val="FF0000"/>
              </w:rPr>
              <w:t> </w:t>
            </w:r>
            <w:r w:rsidRPr="003650CE">
              <w:rPr>
                <w:i/>
                <w:iCs/>
                <w:color w:val="FF0000"/>
              </w:rPr>
              <w:fldChar w:fldCharType="end"/>
            </w:r>
            <w:bookmarkEnd w:id="5"/>
          </w:p>
          <w:p w14:paraId="295B2DAB" w14:textId="567E4F04" w:rsidR="001B5C7C" w:rsidRPr="001B5C7C" w:rsidRDefault="001B5C7C" w:rsidP="0073644F">
            <w:r w:rsidRPr="00BE4F7F">
              <w:t xml:space="preserve">The Contracting Authority reserves the right to extend the Term for a period or periods of up to </w:t>
            </w:r>
            <w:r w:rsidRPr="00BE4F7F">
              <w:rPr>
                <w:highlight w:val="lightGray"/>
              </w:rPr>
              <w:fldChar w:fldCharType="begin">
                <w:ffData>
                  <w:name w:val="Text5"/>
                  <w:enabled/>
                  <w:calcOnExit w:val="0"/>
                  <w:textInput>
                    <w:default w:val="[insert relevant period]"/>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00716ED6" w:rsidRPr="00716ED6">
              <w:t>twelve (12) months</w:t>
            </w:r>
            <w:r w:rsidRPr="00BE4F7F">
              <w:rPr>
                <w:highlight w:val="lightGray"/>
              </w:rPr>
              <w:fldChar w:fldCharType="end"/>
            </w:r>
            <w:r w:rsidRPr="00BE4F7F">
              <w:t xml:space="preserve"> with a maximum of </w:t>
            </w:r>
            <w:r w:rsidRPr="00BE4F7F">
              <w:rPr>
                <w:highlight w:val="lightGray"/>
              </w:rPr>
              <w:fldChar w:fldCharType="begin">
                <w:ffData>
                  <w:name w:val="Text6"/>
                  <w:enabled/>
                  <w:calcOnExit w:val="0"/>
                  <w:textInput>
                    <w:default w:val="[insert relevant number]"/>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00716ED6" w:rsidRPr="00716ED6">
              <w:t>two (2)</w:t>
            </w:r>
            <w:r w:rsidRPr="00BE4F7F">
              <w:rPr>
                <w:highlight w:val="lightGray"/>
              </w:rPr>
              <w:fldChar w:fldCharType="end"/>
            </w:r>
            <w:r w:rsidRPr="00BE4F7F">
              <w:t xml:space="preserve"> such extension or extensions on the same terms and conditions, subject to the Contracting Authority’s obligations at law.</w:t>
            </w:r>
          </w:p>
        </w:tc>
      </w:tr>
      <w:tr w:rsidR="001B5C7C" w:rsidRPr="00CB5B77" w14:paraId="16F27BC5" w14:textId="77777777" w:rsidTr="00503F93">
        <w:tc>
          <w:tcPr>
            <w:tcW w:w="428" w:type="pct"/>
          </w:tcPr>
          <w:p w14:paraId="075BD6CA" w14:textId="77777777" w:rsidR="001B5C7C" w:rsidRPr="000E5DB7" w:rsidRDefault="001B5C7C" w:rsidP="001B5C7C">
            <w:pPr>
              <w:spacing w:after="200" w:line="320" w:lineRule="auto"/>
              <w:jc w:val="both"/>
              <w:rPr>
                <w:color w:val="0000FF"/>
              </w:rPr>
            </w:pPr>
            <w:r>
              <w:rPr>
                <w:color w:val="0000FF"/>
              </w:rPr>
              <w:t>1.6</w:t>
            </w:r>
          </w:p>
        </w:tc>
        <w:tc>
          <w:tcPr>
            <w:tcW w:w="4572" w:type="pct"/>
          </w:tcPr>
          <w:p w14:paraId="694BAB2B" w14:textId="49026F25" w:rsidR="001B5C7C" w:rsidRDefault="001B5C7C" w:rsidP="00A034E8">
            <w:pPr>
              <w:jc w:val="both"/>
              <w:rPr>
                <w:color w:val="FF0000"/>
                <w:szCs w:val="22"/>
              </w:rPr>
            </w:pPr>
            <w:r w:rsidRPr="00830A49">
              <w:rPr>
                <w:szCs w:val="22"/>
              </w:rPr>
              <w:t xml:space="preserve">The Contracting Authority estimates that the expenditure on the </w:t>
            </w:r>
            <w:r w:rsidR="00A034E8">
              <w:rPr>
                <w:szCs w:val="22"/>
              </w:rPr>
              <w:t>Services</w:t>
            </w:r>
            <w:r w:rsidRPr="00830A49">
              <w:rPr>
                <w:szCs w:val="22"/>
              </w:rPr>
              <w:t xml:space="preserve"> to be covered by the</w:t>
            </w:r>
            <w:r>
              <w:rPr>
                <w:szCs w:val="22"/>
              </w:rPr>
              <w:t xml:space="preserve"> </w:t>
            </w:r>
            <w:r w:rsidRPr="00830A49">
              <w:rPr>
                <w:szCs w:val="22"/>
              </w:rPr>
              <w:t>proposed</w:t>
            </w:r>
            <w:r>
              <w:rPr>
                <w:szCs w:val="22"/>
              </w:rPr>
              <w:t xml:space="preserve"> </w:t>
            </w:r>
            <w:r w:rsidR="000C0E11">
              <w:rPr>
                <w:highlight w:val="lightGray"/>
              </w:rPr>
              <w:fldChar w:fldCharType="begin">
                <w:ffData>
                  <w:name w:val="Text6"/>
                  <w:enabled/>
                  <w:calcOnExit w:val="0"/>
                  <w:textInput>
                    <w:default w:val="[Services Contracts]"/>
                  </w:textInput>
                </w:ffData>
              </w:fldChar>
            </w:r>
            <w:bookmarkStart w:id="6" w:name="Text6"/>
            <w:r w:rsidR="000C0E11">
              <w:rPr>
                <w:highlight w:val="lightGray"/>
              </w:rPr>
              <w:instrText xml:space="preserve"> FORMTEXT </w:instrText>
            </w:r>
            <w:r w:rsidR="000C0E11">
              <w:rPr>
                <w:highlight w:val="lightGray"/>
              </w:rPr>
            </w:r>
            <w:r w:rsidR="000C0E11">
              <w:rPr>
                <w:highlight w:val="lightGray"/>
              </w:rPr>
              <w:fldChar w:fldCharType="separate"/>
            </w:r>
            <w:r w:rsidR="000C0E11">
              <w:rPr>
                <w:noProof/>
                <w:highlight w:val="lightGray"/>
              </w:rPr>
              <w:t>Services Contract</w:t>
            </w:r>
            <w:r w:rsidR="00716ED6">
              <w:rPr>
                <w:noProof/>
                <w:highlight w:val="lightGray"/>
              </w:rPr>
              <w:t>(</w:t>
            </w:r>
            <w:r w:rsidR="000C0E11">
              <w:rPr>
                <w:noProof/>
                <w:highlight w:val="lightGray"/>
              </w:rPr>
              <w:t>s</w:t>
            </w:r>
            <w:r w:rsidR="00716ED6">
              <w:rPr>
                <w:noProof/>
                <w:highlight w:val="lightGray"/>
              </w:rPr>
              <w:t>)</w:t>
            </w:r>
            <w:r w:rsidR="000C0E11">
              <w:rPr>
                <w:highlight w:val="lightGray"/>
              </w:rPr>
              <w:fldChar w:fldCharType="end"/>
            </w:r>
            <w:bookmarkEnd w:id="6"/>
            <w:r w:rsidR="000C0E11" w:rsidRPr="00EB5466">
              <w:rPr>
                <w:szCs w:val="22"/>
                <w:highlight w:val="lightGray"/>
              </w:rPr>
              <w:t xml:space="preserve"> </w:t>
            </w:r>
            <w:r w:rsidR="000C0E11">
              <w:rPr>
                <w:i/>
                <w:color w:val="FF0000"/>
                <w:highlight w:val="lightGray"/>
              </w:rPr>
              <w:fldChar w:fldCharType="begin">
                <w:ffData>
                  <w:name w:val=""/>
                  <w:enabled/>
                  <w:calcOnExit w:val="0"/>
                  <w:textInput>
                    <w:default w:val="– [delete “s” if 1.3 does not apply]"/>
                  </w:textInput>
                </w:ffData>
              </w:fldChar>
            </w:r>
            <w:r w:rsidR="000C0E11">
              <w:rPr>
                <w:i/>
                <w:color w:val="FF0000"/>
                <w:highlight w:val="lightGray"/>
              </w:rPr>
              <w:instrText xml:space="preserve"> FORMTEXT </w:instrText>
            </w:r>
            <w:r w:rsidR="000C0E11">
              <w:rPr>
                <w:i/>
                <w:color w:val="FF0000"/>
                <w:highlight w:val="lightGray"/>
              </w:rPr>
            </w:r>
            <w:r w:rsidR="000C0E11">
              <w:rPr>
                <w:i/>
                <w:color w:val="FF0000"/>
                <w:highlight w:val="lightGray"/>
              </w:rPr>
              <w:fldChar w:fldCharType="separate"/>
            </w:r>
            <w:r w:rsidR="00716ED6">
              <w:rPr>
                <w:i/>
                <w:color w:val="FF0000"/>
                <w:highlight w:val="lightGray"/>
              </w:rPr>
              <w:t> </w:t>
            </w:r>
            <w:r w:rsidR="000C0E11">
              <w:rPr>
                <w:i/>
                <w:color w:val="FF0000"/>
                <w:highlight w:val="lightGray"/>
              </w:rPr>
              <w:fldChar w:fldCharType="end"/>
            </w:r>
            <w:r w:rsidR="000C0E11">
              <w:rPr>
                <w:i/>
                <w:color w:val="FF0000"/>
              </w:rPr>
              <w:t xml:space="preserve"> </w:t>
            </w:r>
            <w:r w:rsidR="000C0E11" w:rsidRPr="00830A49">
              <w:rPr>
                <w:szCs w:val="22"/>
              </w:rPr>
              <w:t>may amount to some</w:t>
            </w:r>
            <w:r w:rsidR="000C0E11">
              <w:rPr>
                <w:szCs w:val="22"/>
              </w:rPr>
              <w:t xml:space="preserve"> </w:t>
            </w:r>
            <w:r w:rsidR="000C0E11">
              <w:rPr>
                <w:szCs w:val="22"/>
              </w:rPr>
              <w:fldChar w:fldCharType="begin">
                <w:ffData>
                  <w:name w:val=""/>
                  <w:enabled/>
                  <w:calcOnExit w:val="0"/>
                  <w:textInput>
                    <w:default w:val="[insert amount]"/>
                  </w:textInput>
                </w:ffData>
              </w:fldChar>
            </w:r>
            <w:r w:rsidR="000C0E11">
              <w:rPr>
                <w:szCs w:val="22"/>
              </w:rPr>
              <w:instrText xml:space="preserve"> FORMTEXT </w:instrText>
            </w:r>
            <w:r w:rsidR="000C0E11">
              <w:rPr>
                <w:szCs w:val="22"/>
              </w:rPr>
            </w:r>
            <w:r w:rsidR="000C0E11">
              <w:rPr>
                <w:szCs w:val="22"/>
              </w:rPr>
              <w:fldChar w:fldCharType="separate"/>
            </w:r>
            <w:r w:rsidR="00716ED6" w:rsidRPr="00716ED6">
              <w:rPr>
                <w:noProof/>
                <w:szCs w:val="22"/>
              </w:rPr>
              <w:t>€1.</w:t>
            </w:r>
            <w:r w:rsidR="00A020E4">
              <w:rPr>
                <w:noProof/>
                <w:szCs w:val="22"/>
              </w:rPr>
              <w:t>6</w:t>
            </w:r>
            <w:r w:rsidR="00716ED6" w:rsidRPr="00716ED6">
              <w:rPr>
                <w:noProof/>
                <w:szCs w:val="22"/>
              </w:rPr>
              <w:t xml:space="preserve"> million</w:t>
            </w:r>
            <w:r w:rsidR="000C0E11">
              <w:rPr>
                <w:szCs w:val="22"/>
              </w:rPr>
              <w:fldChar w:fldCharType="end"/>
            </w:r>
            <w:r>
              <w:rPr>
                <w:szCs w:val="22"/>
              </w:rPr>
              <w:t xml:space="preserve"> </w:t>
            </w:r>
            <w:r w:rsidRPr="00830A49">
              <w:rPr>
                <w:szCs w:val="22"/>
              </w:rPr>
              <w:t>(excl. VAT) over the Term</w:t>
            </w:r>
            <w:r>
              <w:rPr>
                <w:szCs w:val="22"/>
              </w:rPr>
              <w:t xml:space="preserve"> and any possible extensions</w:t>
            </w:r>
            <w:r w:rsidRPr="00830A49">
              <w:rPr>
                <w:szCs w:val="22"/>
              </w:rPr>
              <w:t xml:space="preserve">.  Tenderers must understand that this figure is an estimate </w:t>
            </w:r>
            <w:r>
              <w:rPr>
                <w:szCs w:val="22"/>
              </w:rPr>
              <w:t xml:space="preserve">only </w:t>
            </w:r>
            <w:r w:rsidRPr="00830A49">
              <w:rPr>
                <w:szCs w:val="22"/>
              </w:rPr>
              <w:t>based on current and future expected usage.</w:t>
            </w:r>
          </w:p>
        </w:tc>
      </w:tr>
      <w:tr w:rsidR="001B5C7C" w:rsidRPr="00CB5B77" w14:paraId="79F50945" w14:textId="77777777" w:rsidTr="00503F93">
        <w:tc>
          <w:tcPr>
            <w:tcW w:w="428" w:type="pct"/>
          </w:tcPr>
          <w:p w14:paraId="6F8304AA" w14:textId="77777777" w:rsidR="001B5C7C" w:rsidRDefault="001B5C7C" w:rsidP="001B5C7C">
            <w:pPr>
              <w:spacing w:after="200" w:line="320" w:lineRule="auto"/>
              <w:jc w:val="both"/>
              <w:rPr>
                <w:color w:val="0000FF"/>
              </w:rPr>
            </w:pPr>
            <w:r w:rsidRPr="000E5DB7">
              <w:rPr>
                <w:color w:val="0000FF"/>
              </w:rPr>
              <w:t>1.</w:t>
            </w:r>
            <w:r>
              <w:rPr>
                <w:color w:val="0000FF"/>
              </w:rPr>
              <w:t>7</w:t>
            </w:r>
          </w:p>
        </w:tc>
        <w:tc>
          <w:tcPr>
            <w:tcW w:w="4572" w:type="pct"/>
          </w:tcPr>
          <w:p w14:paraId="1056CE45" w14:textId="77777777" w:rsidR="001B5C7C" w:rsidRPr="00CB5B77" w:rsidRDefault="001B5C7C" w:rsidP="00533484">
            <w:pPr>
              <w:jc w:val="both"/>
            </w:pPr>
            <w:r w:rsidRPr="000E5DB7">
              <w:t>Contracting Authority policy seeks to encourage participation on a fair and equal basis by Small and Medium Enterprises (“SME”s) in this Competition.</w:t>
            </w:r>
            <w:r>
              <w:t xml:space="preserve"> </w:t>
            </w:r>
            <w:r w:rsidRPr="000E5DB7">
              <w:t>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Services Contract</w:t>
            </w:r>
            <w:r>
              <w:t xml:space="preserve"> </w:t>
            </w:r>
            <w:r w:rsidRPr="000E5DB7">
              <w:t xml:space="preserve">that may result from this Competition and therefore increase their social and economic benefits. </w:t>
            </w:r>
          </w:p>
          <w:p w14:paraId="6D33DEBE" w14:textId="77777777" w:rsidR="001B5C7C" w:rsidRPr="00533484" w:rsidRDefault="001B5C7C" w:rsidP="00533484">
            <w:pPr>
              <w:jc w:val="both"/>
            </w:pPr>
            <w:r w:rsidRPr="000E5DB7">
              <w:lastRenderedPageBreak/>
              <w:t xml:space="preserve">Larger enterprises are also encouraged, subject to paragraph 2.5, to consider the practical ways that SMEs can be included in their proposals to maximise the social and economic benefits of any Services Contracts that may result from this Competition. </w:t>
            </w:r>
          </w:p>
        </w:tc>
      </w:tr>
    </w:tbl>
    <w:p w14:paraId="48718BC9" w14:textId="77777777" w:rsidR="003C0FB1" w:rsidRDefault="003C0FB1" w:rsidP="003C0FB1">
      <w:pPr>
        <w:pStyle w:val="Heading1"/>
        <w:jc w:val="both"/>
        <w:rPr>
          <w:rFonts w:ascii="Calibri" w:hAnsi="Calibri"/>
        </w:rPr>
      </w:pPr>
      <w:r w:rsidRPr="000E5DB7">
        <w:rPr>
          <w:rFonts w:ascii="Calibri" w:hAnsi="Calibri"/>
        </w:rPr>
        <w:lastRenderedPageBreak/>
        <w:t>Part 2: Instructions to Tenderers</w:t>
      </w:r>
    </w:p>
    <w:p w14:paraId="470C7144" w14:textId="77777777" w:rsidR="003C0FB1" w:rsidRDefault="003C0FB1" w:rsidP="003C0FB1">
      <w:pPr>
        <w:pStyle w:val="Heading2"/>
        <w:jc w:val="both"/>
      </w:pPr>
      <w:r w:rsidRPr="000E5DB7">
        <w:t>2.1</w:t>
      </w:r>
      <w:r w:rsidRPr="000E5DB7">
        <w:tab/>
        <w:t>Important Notices</w:t>
      </w:r>
    </w:p>
    <w:tbl>
      <w:tblPr>
        <w:tblW w:w="5000" w:type="pct"/>
        <w:tblLook w:val="01E0" w:firstRow="1" w:lastRow="1" w:firstColumn="1" w:lastColumn="1" w:noHBand="0" w:noVBand="0"/>
      </w:tblPr>
      <w:tblGrid>
        <w:gridCol w:w="791"/>
        <w:gridCol w:w="8280"/>
      </w:tblGrid>
      <w:tr w:rsidR="003C0FB1" w:rsidRPr="00CB5B77" w14:paraId="6F27E10D" w14:textId="77777777" w:rsidTr="00245488">
        <w:tc>
          <w:tcPr>
            <w:tcW w:w="436" w:type="pct"/>
          </w:tcPr>
          <w:p w14:paraId="43620FF9" w14:textId="77777777" w:rsidR="003C0FB1" w:rsidRDefault="003C0FB1" w:rsidP="005D60C5">
            <w:pPr>
              <w:spacing w:after="200"/>
              <w:jc w:val="both"/>
              <w:rPr>
                <w:color w:val="0000FF"/>
              </w:rPr>
            </w:pPr>
            <w:r w:rsidRPr="000E5DB7">
              <w:rPr>
                <w:color w:val="0000FF"/>
              </w:rPr>
              <w:t>2.1.1</w:t>
            </w:r>
          </w:p>
        </w:tc>
        <w:tc>
          <w:tcPr>
            <w:tcW w:w="4564" w:type="pct"/>
          </w:tcPr>
          <w:p w14:paraId="240BAE3B" w14:textId="77777777" w:rsidR="003C0FB1" w:rsidRDefault="003C0FB1" w:rsidP="0018606D">
            <w:pPr>
              <w:jc w:val="both"/>
            </w:pPr>
            <w:r w:rsidRPr="000E5DB7">
              <w:t>While every effort has been made to provide comprehensive and accurate information in all notices and documents prepared for the purposes of this Competition, the Contracting Authority does not accept any liability or provide any express or implied warranty in respect of any such information. Tenderers must form their own conclusions about the solution needed to meet the requirements set out in this RFT and may wish to consult their legal advisers.</w:t>
            </w:r>
          </w:p>
        </w:tc>
      </w:tr>
      <w:tr w:rsidR="003C0FB1" w:rsidRPr="00CB5B77" w14:paraId="77928661" w14:textId="77777777" w:rsidTr="00245488">
        <w:tc>
          <w:tcPr>
            <w:tcW w:w="436" w:type="pct"/>
          </w:tcPr>
          <w:p w14:paraId="67F1A4D5" w14:textId="77777777" w:rsidR="003C0FB1" w:rsidRDefault="003C0FB1" w:rsidP="005D60C5">
            <w:pPr>
              <w:spacing w:after="200"/>
              <w:jc w:val="both"/>
              <w:rPr>
                <w:color w:val="0000FF"/>
              </w:rPr>
            </w:pPr>
            <w:r w:rsidRPr="000E5DB7">
              <w:rPr>
                <w:color w:val="0000FF"/>
              </w:rPr>
              <w:t>2.1.2</w:t>
            </w:r>
          </w:p>
        </w:tc>
        <w:tc>
          <w:tcPr>
            <w:tcW w:w="4564" w:type="pct"/>
          </w:tcPr>
          <w:p w14:paraId="3C4D7BFC" w14:textId="77777777" w:rsidR="003C0FB1" w:rsidRDefault="003C0FB1" w:rsidP="0018606D">
            <w:pPr>
              <w:jc w:val="both"/>
            </w:pPr>
            <w:r w:rsidRPr="000E5DB7">
              <w:t xml:space="preserve">The Contracting Authority does not bind itself to accept the lowest priced or any Tender.  </w:t>
            </w:r>
          </w:p>
          <w:p w14:paraId="039A4F03" w14:textId="77777777" w:rsidR="003C0FB1" w:rsidRDefault="003C0FB1" w:rsidP="0018606D">
            <w:pPr>
              <w:jc w:val="both"/>
            </w:pPr>
            <w:r w:rsidRPr="000E5DB7">
              <w:t xml:space="preserve">This RFT does not constitute an offer or commitment to enter into a Services Contract.  </w:t>
            </w:r>
          </w:p>
          <w:p w14:paraId="51D5DF1C" w14:textId="77777777" w:rsidR="003C0FB1" w:rsidRDefault="003C0FB1" w:rsidP="0018606D">
            <w:pPr>
              <w:jc w:val="both"/>
            </w:pPr>
            <w:r w:rsidRPr="000E5DB7">
              <w:t>No contractual rights in relation to the Contracting Authority will exist unless and until a formal written Services Contract has been executed by or on behalf of the Contracting Authority.</w:t>
            </w:r>
          </w:p>
          <w:p w14:paraId="14DD17C8" w14:textId="77777777" w:rsidR="003C0FB1" w:rsidRDefault="003C0FB1" w:rsidP="0018606D">
            <w:pPr>
              <w:jc w:val="both"/>
            </w:pPr>
            <w:r w:rsidRPr="000E5DB7">
              <w:t xml:space="preserve">Any notification of preferred bidder status by the Contracting Authority shall not give rise to any enforceable rights by the Tenderer. </w:t>
            </w:r>
          </w:p>
          <w:p w14:paraId="00E608A2" w14:textId="57FDAE68" w:rsidR="003C0FB1" w:rsidRDefault="003C0FB1" w:rsidP="0018606D">
            <w:pPr>
              <w:jc w:val="both"/>
            </w:pPr>
            <w:r w:rsidRPr="000E5DB7">
              <w:t xml:space="preserve">The Contracting Authority may cancel this Competition </w:t>
            </w:r>
            <w:r w:rsidR="00B809C4" w:rsidRPr="00AC0D84">
              <w:rPr>
                <w:i/>
                <w:color w:val="FF0000"/>
              </w:rPr>
              <w:fldChar w:fldCharType="begin">
                <w:ffData>
                  <w:name w:val=""/>
                  <w:enabled/>
                  <w:calcOnExit w:val="0"/>
                  <w:textInput>
                    <w:default w:val="[Delete if not applicable"/>
                  </w:textInput>
                </w:ffData>
              </w:fldChar>
            </w:r>
            <w:r w:rsidR="00B809C4" w:rsidRPr="00AC0D84">
              <w:rPr>
                <w:i/>
                <w:color w:val="FF0000"/>
              </w:rPr>
              <w:instrText xml:space="preserve"> FORMTEXT </w:instrText>
            </w:r>
            <w:r w:rsidR="00B809C4" w:rsidRPr="00AC0D84">
              <w:rPr>
                <w:i/>
                <w:color w:val="FF0000"/>
              </w:rPr>
            </w:r>
            <w:r w:rsidR="00B809C4" w:rsidRPr="00AC0D84">
              <w:rPr>
                <w:i/>
                <w:color w:val="FF0000"/>
              </w:rPr>
              <w:fldChar w:fldCharType="separate"/>
            </w:r>
            <w:r w:rsidR="004A026C">
              <w:rPr>
                <w:i/>
                <w:color w:val="FF0000"/>
              </w:rPr>
              <w:t> </w:t>
            </w:r>
            <w:r w:rsidR="00B809C4" w:rsidRPr="00AC0D84">
              <w:rPr>
                <w:i/>
                <w:color w:val="FF0000"/>
              </w:rPr>
              <w:fldChar w:fldCharType="end"/>
            </w:r>
            <w:r w:rsidR="00B809C4">
              <w:rPr>
                <w:i/>
                <w:color w:val="FF0000"/>
              </w:rPr>
              <w:t xml:space="preserve"> </w:t>
            </w:r>
            <w:r w:rsidR="00B809C4">
              <w:rPr>
                <w:highlight w:val="lightGray"/>
              </w:rPr>
              <w:fldChar w:fldCharType="begin">
                <w:ffData>
                  <w:name w:val=""/>
                  <w:enabled/>
                  <w:calcOnExit w:val="0"/>
                  <w:textInput>
                    <w:default w:val="(or, for the avoidance of doubt, any individual Lot)]"/>
                  </w:textInput>
                </w:ffData>
              </w:fldChar>
            </w:r>
            <w:r w:rsidR="00B809C4">
              <w:rPr>
                <w:highlight w:val="lightGray"/>
              </w:rPr>
              <w:instrText xml:space="preserve"> FORMTEXT </w:instrText>
            </w:r>
            <w:r w:rsidR="00B809C4">
              <w:rPr>
                <w:highlight w:val="lightGray"/>
              </w:rPr>
            </w:r>
            <w:r w:rsidR="00B809C4">
              <w:rPr>
                <w:highlight w:val="lightGray"/>
              </w:rPr>
              <w:fldChar w:fldCharType="separate"/>
            </w:r>
            <w:r w:rsidR="00B809C4">
              <w:rPr>
                <w:noProof/>
                <w:highlight w:val="lightGray"/>
              </w:rPr>
              <w:t>or, for the avoidance of doubt, any individual Lot</w:t>
            </w:r>
            <w:r w:rsidR="00B809C4">
              <w:rPr>
                <w:highlight w:val="lightGray"/>
              </w:rPr>
              <w:fldChar w:fldCharType="end"/>
            </w:r>
            <w:r>
              <w:rPr>
                <w:i/>
                <w:szCs w:val="22"/>
              </w:rPr>
              <w:t xml:space="preserve"> </w:t>
            </w:r>
            <w:r w:rsidRPr="000E5DB7">
              <w:t xml:space="preserve">at any time prior to a formal written Services Contract being executed by or on behalf of the Contracting Authority.  </w:t>
            </w:r>
          </w:p>
          <w:p w14:paraId="13E5F271" w14:textId="77777777" w:rsidR="003C0FB1" w:rsidRDefault="003C0FB1" w:rsidP="0018606D">
            <w:pPr>
              <w:jc w:val="both"/>
            </w:pPr>
            <w:r w:rsidRPr="000E5DB7">
              <w:t>The award of a Services Contract does not confer exclusivity on the successful Tenderer.</w:t>
            </w:r>
          </w:p>
        </w:tc>
      </w:tr>
      <w:tr w:rsidR="003C0FB1" w:rsidRPr="00CB5B77" w14:paraId="03C3A9BB" w14:textId="77777777" w:rsidTr="00245488">
        <w:tc>
          <w:tcPr>
            <w:tcW w:w="436" w:type="pct"/>
          </w:tcPr>
          <w:p w14:paraId="4B3A3ED2" w14:textId="77777777" w:rsidR="003C0FB1" w:rsidRDefault="003C0FB1" w:rsidP="005D60C5">
            <w:pPr>
              <w:spacing w:after="200"/>
              <w:jc w:val="both"/>
              <w:rPr>
                <w:color w:val="0000FF"/>
              </w:rPr>
            </w:pPr>
            <w:r w:rsidRPr="000E5DB7">
              <w:rPr>
                <w:color w:val="0000FF"/>
              </w:rPr>
              <w:t>2.1.3</w:t>
            </w:r>
          </w:p>
        </w:tc>
        <w:tc>
          <w:tcPr>
            <w:tcW w:w="4564" w:type="pct"/>
          </w:tcPr>
          <w:p w14:paraId="1488DF06" w14:textId="77777777" w:rsidR="003C0FB1" w:rsidRDefault="003C0FB1" w:rsidP="0018606D">
            <w:pPr>
              <w:jc w:val="both"/>
            </w:pPr>
            <w:r w:rsidRPr="000E5DB7">
              <w:t xml:space="preserve">This RFT supersedes and replaces any and all previous documentation, communications and correspondence between the Contracting Authority and Tenderers, and Tenderers should place no reliance on such previous documentation and correspondence. </w:t>
            </w:r>
          </w:p>
          <w:p w14:paraId="61E0AFC3" w14:textId="77777777" w:rsidR="00684357" w:rsidRDefault="00684357" w:rsidP="0018606D">
            <w:pPr>
              <w:jc w:val="both"/>
            </w:pPr>
          </w:p>
        </w:tc>
      </w:tr>
      <w:tr w:rsidR="00684357" w:rsidRPr="00514373" w14:paraId="16FE478B" w14:textId="77777777" w:rsidTr="00684357">
        <w:tc>
          <w:tcPr>
            <w:tcW w:w="436" w:type="pct"/>
          </w:tcPr>
          <w:p w14:paraId="04530EE7" w14:textId="77777777" w:rsidR="00684357" w:rsidRPr="00684357" w:rsidRDefault="00684357" w:rsidP="00684357">
            <w:pPr>
              <w:spacing w:after="200"/>
              <w:jc w:val="both"/>
              <w:rPr>
                <w:color w:val="0000FF"/>
              </w:rPr>
            </w:pPr>
            <w:r w:rsidRPr="00684357">
              <w:rPr>
                <w:color w:val="0000FF"/>
              </w:rPr>
              <w:t>2.1.4</w:t>
            </w:r>
          </w:p>
        </w:tc>
        <w:tc>
          <w:tcPr>
            <w:tcW w:w="4564" w:type="pct"/>
          </w:tcPr>
          <w:p w14:paraId="016F6E97" w14:textId="77777777" w:rsidR="00684357" w:rsidRPr="00684357" w:rsidRDefault="00684357" w:rsidP="00684357">
            <w:pPr>
              <w:jc w:val="both"/>
            </w:pPr>
            <w:r w:rsidRPr="00684357">
              <w:t>In this clause 2.1.4,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 from time to time.</w:t>
            </w:r>
          </w:p>
          <w:p w14:paraId="2AF252F3" w14:textId="77777777" w:rsidR="00684357" w:rsidRPr="00684357" w:rsidRDefault="00684357" w:rsidP="00684357">
            <w:r w:rsidRPr="00684357">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RFT. </w:t>
            </w:r>
          </w:p>
          <w:p w14:paraId="2D6501AE" w14:textId="3229C71D" w:rsidR="00684357" w:rsidRPr="00684357" w:rsidRDefault="00684357" w:rsidP="00684357">
            <w:r w:rsidRPr="00684357">
              <w:t xml:space="preserve">The Tenderer, as Data Controller in respect of any Personal Data provided by it in its Tender, is required to confirm in the statement required under paragraph 2.4 below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w:t>
            </w:r>
            <w:r w:rsidRPr="00684357">
              <w:lastRenderedPageBreak/>
              <w:t>providing such Personal Data to the Contracting Authority for the purposes of its pa</w:t>
            </w:r>
            <w:r w:rsidR="002628DF">
              <w:t>rticipation in this Competition</w:t>
            </w:r>
            <w:r w:rsidRPr="00684357">
              <w:t xml:space="preserve">.  </w:t>
            </w:r>
          </w:p>
        </w:tc>
      </w:tr>
      <w:tr w:rsidR="002628DF" w:rsidRPr="00514373" w14:paraId="451A5E7B" w14:textId="77777777" w:rsidTr="00684357">
        <w:tc>
          <w:tcPr>
            <w:tcW w:w="436" w:type="pct"/>
          </w:tcPr>
          <w:p w14:paraId="2C22B5FA" w14:textId="584575BB" w:rsidR="002628DF" w:rsidRPr="00684357" w:rsidRDefault="002628DF" w:rsidP="002628DF">
            <w:pPr>
              <w:spacing w:after="200"/>
              <w:jc w:val="both"/>
              <w:rPr>
                <w:color w:val="0000FF"/>
              </w:rPr>
            </w:pPr>
            <w:r>
              <w:rPr>
                <w:color w:val="0000FF"/>
              </w:rPr>
              <w:lastRenderedPageBreak/>
              <w:t>2.1.5</w:t>
            </w:r>
          </w:p>
        </w:tc>
        <w:tc>
          <w:tcPr>
            <w:tcW w:w="4564" w:type="pct"/>
          </w:tcPr>
          <w:p w14:paraId="33DB2D8C" w14:textId="77777777" w:rsidR="002628DF" w:rsidRDefault="002628DF" w:rsidP="002628DF">
            <w:pPr>
              <w:rPr>
                <w:szCs w:val="22"/>
                <w:lang w:val="en-IE"/>
              </w:rPr>
            </w:pPr>
            <w:r>
              <w:t>The Contracting Authority would refer Tenderers in particular to the provisions of Regulation (EU) 2022/1031 on the access of third country economic operators, goods and services to the Union’s public procurement and concession markets and procedures supporting negotiations on access of Union economic operators, goods and services to the public procurement and concession markets of third countries (International Procurement Instrument – IPI), and to their obligation to comply therewith.</w:t>
            </w:r>
          </w:p>
          <w:p w14:paraId="7A6F2DD8" w14:textId="77777777" w:rsidR="002628DF" w:rsidRDefault="002628DF" w:rsidP="002628DF"/>
          <w:p w14:paraId="4AAC0A77" w14:textId="0ABEE435" w:rsidR="002628DF" w:rsidRPr="00684357" w:rsidRDefault="002628DF" w:rsidP="002628DF">
            <w:pPr>
              <w:jc w:val="both"/>
            </w:pPr>
            <w:r>
              <w:t>In particular, tenderers and candidates should note in Article 6 of Regulation</w:t>
            </w:r>
            <w:r>
              <w:rPr>
                <w:color w:val="1F497D"/>
              </w:rPr>
              <w:t xml:space="preserve"> </w:t>
            </w:r>
            <w:r>
              <w:t>(EU) 2022/1031, the obligations for a Contracting Authority in the context of a procurement procedure where the EU Commission has adopted an IPI measure.  </w:t>
            </w:r>
          </w:p>
        </w:tc>
      </w:tr>
    </w:tbl>
    <w:p w14:paraId="340B5ABA" w14:textId="77777777" w:rsidR="003C0FB1" w:rsidRDefault="003C0FB1" w:rsidP="0038799C">
      <w:pPr>
        <w:pStyle w:val="Heading2"/>
        <w:jc w:val="both"/>
      </w:pPr>
      <w:r w:rsidRPr="000E5DB7">
        <w:t>2.2</w:t>
      </w:r>
      <w:r w:rsidRPr="000E5DB7">
        <w:tab/>
        <w:t xml:space="preserve">Compliant Tenders </w:t>
      </w:r>
    </w:p>
    <w:tbl>
      <w:tblPr>
        <w:tblW w:w="5000" w:type="pct"/>
        <w:tblLook w:val="01E0" w:firstRow="1" w:lastRow="1" w:firstColumn="1" w:lastColumn="1" w:noHBand="0" w:noVBand="0"/>
      </w:tblPr>
      <w:tblGrid>
        <w:gridCol w:w="773"/>
        <w:gridCol w:w="521"/>
        <w:gridCol w:w="7777"/>
      </w:tblGrid>
      <w:tr w:rsidR="003C0FB1" w:rsidRPr="00CB5B77" w14:paraId="52291445" w14:textId="77777777" w:rsidTr="0099533F">
        <w:trPr>
          <w:trHeight w:val="511"/>
        </w:trPr>
        <w:tc>
          <w:tcPr>
            <w:tcW w:w="426" w:type="pct"/>
          </w:tcPr>
          <w:p w14:paraId="32A46EBF" w14:textId="77777777" w:rsidR="003C0FB1" w:rsidRDefault="003C0FB1" w:rsidP="005D60C5">
            <w:pPr>
              <w:spacing w:after="200"/>
              <w:jc w:val="both"/>
              <w:rPr>
                <w:color w:val="0000FF"/>
              </w:rPr>
            </w:pPr>
            <w:r w:rsidRPr="000E5DB7">
              <w:rPr>
                <w:color w:val="0000FF"/>
              </w:rPr>
              <w:t>2.2.1</w:t>
            </w:r>
          </w:p>
        </w:tc>
        <w:tc>
          <w:tcPr>
            <w:tcW w:w="4574" w:type="pct"/>
            <w:gridSpan w:val="2"/>
          </w:tcPr>
          <w:p w14:paraId="6939570F" w14:textId="77777777" w:rsidR="003C0FB1" w:rsidRDefault="003C0FB1" w:rsidP="005F7E00">
            <w:pPr>
              <w:jc w:val="both"/>
            </w:pPr>
            <w:r w:rsidRPr="000E5DB7">
              <w:t>If a Tenderer fails to comply in any respect with the requirements of this paragraph 2.2.1, the Contracting Authority reserves the right to reject the Tenderer’s Tender as non-compliant or, without prejudice to this right and subject to its obligations at law, to take any other action it considers appropriate including but not limited to:</w:t>
            </w:r>
          </w:p>
          <w:p w14:paraId="57CDCF73" w14:textId="77777777" w:rsidR="003C0FB1" w:rsidRDefault="003C0FB1" w:rsidP="005F7E00">
            <w:pPr>
              <w:numPr>
                <w:ilvl w:val="0"/>
                <w:numId w:val="5"/>
              </w:numPr>
              <w:jc w:val="both"/>
            </w:pPr>
            <w:r w:rsidRPr="000E5DB7">
              <w:t>seeking written clarification from the Tenderer;</w:t>
            </w:r>
          </w:p>
          <w:p w14:paraId="0D9C4DA4" w14:textId="77777777" w:rsidR="003C0FB1" w:rsidRDefault="003C0FB1" w:rsidP="005F7E00">
            <w:pPr>
              <w:numPr>
                <w:ilvl w:val="0"/>
                <w:numId w:val="5"/>
              </w:numPr>
              <w:jc w:val="both"/>
            </w:pPr>
            <w:r w:rsidRPr="000E5DB7">
              <w:t>seeking further information from the Tenderer;</w:t>
            </w:r>
            <w:r>
              <w:t xml:space="preserve"> or</w:t>
            </w:r>
          </w:p>
          <w:p w14:paraId="405B3E68" w14:textId="77777777" w:rsidR="003C0FB1" w:rsidRDefault="003C0FB1" w:rsidP="005F7E00">
            <w:pPr>
              <w:numPr>
                <w:ilvl w:val="0"/>
                <w:numId w:val="5"/>
              </w:numPr>
              <w:jc w:val="both"/>
            </w:pPr>
            <w:r w:rsidRPr="000E5DB7">
              <w:t xml:space="preserve">waiving a requirement, which in </w:t>
            </w:r>
            <w:r>
              <w:t xml:space="preserve">the </w:t>
            </w:r>
            <w:r w:rsidRPr="000E5DB7">
              <w:t>Contracting Authority’s view, is non-material or procedural.</w:t>
            </w:r>
          </w:p>
          <w:p w14:paraId="0775ED9B" w14:textId="77777777" w:rsidR="003C0FB1" w:rsidRDefault="003C0FB1" w:rsidP="005F7E00">
            <w:pPr>
              <w:jc w:val="both"/>
            </w:pPr>
            <w:r w:rsidRPr="000E5DB7">
              <w:t xml:space="preserve">Tenderers are required: </w:t>
            </w:r>
          </w:p>
        </w:tc>
      </w:tr>
      <w:tr w:rsidR="003C0FB1" w:rsidRPr="00507FE4" w14:paraId="74452636" w14:textId="77777777" w:rsidTr="0099533F">
        <w:tc>
          <w:tcPr>
            <w:tcW w:w="426" w:type="pct"/>
          </w:tcPr>
          <w:p w14:paraId="0CFB876B" w14:textId="77777777" w:rsidR="003C0FB1" w:rsidRDefault="003C0FB1" w:rsidP="005D60C5">
            <w:pPr>
              <w:spacing w:after="200"/>
              <w:jc w:val="both"/>
              <w:rPr>
                <w:color w:val="0000FF"/>
              </w:rPr>
            </w:pPr>
          </w:p>
        </w:tc>
        <w:tc>
          <w:tcPr>
            <w:tcW w:w="287" w:type="pct"/>
          </w:tcPr>
          <w:p w14:paraId="2886BA03" w14:textId="77777777" w:rsidR="003C0FB1" w:rsidRDefault="003C0FB1" w:rsidP="005F7E00">
            <w:pPr>
              <w:jc w:val="both"/>
            </w:pPr>
            <w:r w:rsidRPr="008506C8">
              <w:rPr>
                <w:color w:val="0000FF"/>
                <w:szCs w:val="22"/>
              </w:rPr>
              <w:t>(a)</w:t>
            </w:r>
          </w:p>
        </w:tc>
        <w:tc>
          <w:tcPr>
            <w:tcW w:w="4286" w:type="pct"/>
          </w:tcPr>
          <w:p w14:paraId="539ACA06" w14:textId="77777777" w:rsidR="003C0FB1" w:rsidRPr="00D27E59" w:rsidRDefault="0037365C" w:rsidP="00292437">
            <w:pPr>
              <w:contextualSpacing/>
              <w:jc w:val="both"/>
            </w:pPr>
            <w:r w:rsidRPr="00D02FE4">
              <w:rPr>
                <w:szCs w:val="22"/>
              </w:rPr>
              <w:t xml:space="preserve">To complete and submit with their Tender the </w:t>
            </w:r>
            <w:r>
              <w:rPr>
                <w:szCs w:val="22"/>
              </w:rPr>
              <w:t xml:space="preserve">electronic version of the </w:t>
            </w:r>
            <w:r w:rsidRPr="00D02FE4">
              <w:rPr>
                <w:szCs w:val="22"/>
              </w:rPr>
              <w:t>European Single Procurement Document (“</w:t>
            </w:r>
            <w:hyperlink r:id="rId16" w:history="1">
              <w:r w:rsidRPr="00130442">
                <w:rPr>
                  <w:rStyle w:val="Hyperlink"/>
                  <w:szCs w:val="22"/>
                </w:rPr>
                <w:t>eESPD</w:t>
              </w:r>
            </w:hyperlink>
            <w:r w:rsidRPr="00D02FE4">
              <w:rPr>
                <w:szCs w:val="22"/>
              </w:rPr>
              <w:t>”)</w:t>
            </w:r>
            <w:r w:rsidR="00130442">
              <w:rPr>
                <w:szCs w:val="22"/>
              </w:rPr>
              <w:t xml:space="preserve">. </w:t>
            </w:r>
            <w:r w:rsidRPr="00D02FE4">
              <w:rPr>
                <w:szCs w:val="22"/>
              </w:rPr>
              <w:t xml:space="preserve">Tenderers may submit an </w:t>
            </w:r>
            <w:r>
              <w:rPr>
                <w:szCs w:val="22"/>
              </w:rPr>
              <w:t>e</w:t>
            </w:r>
            <w:r w:rsidRPr="00D02FE4">
              <w:rPr>
                <w:szCs w:val="22"/>
              </w:rPr>
              <w:t>ESPD which has already been used in a previous procurement procedure PROVIDED THAT they confirm that: (i) the information contained in it continues to be correct and (ii) that they satisfy the Selection Criteria for this Competition as set out at part 3.2 below;</w:t>
            </w:r>
          </w:p>
        </w:tc>
      </w:tr>
      <w:tr w:rsidR="003C0FB1" w:rsidRPr="00CB5B77" w14:paraId="68510839" w14:textId="77777777" w:rsidTr="0099533F">
        <w:tc>
          <w:tcPr>
            <w:tcW w:w="426" w:type="pct"/>
          </w:tcPr>
          <w:p w14:paraId="1BD7E440" w14:textId="77777777" w:rsidR="003C0FB1" w:rsidRDefault="003C0FB1" w:rsidP="005D60C5">
            <w:pPr>
              <w:spacing w:after="200"/>
              <w:jc w:val="both"/>
              <w:rPr>
                <w:color w:val="0000FF"/>
              </w:rPr>
            </w:pPr>
          </w:p>
        </w:tc>
        <w:tc>
          <w:tcPr>
            <w:tcW w:w="287" w:type="pct"/>
          </w:tcPr>
          <w:p w14:paraId="445C1DD4" w14:textId="77777777" w:rsidR="003C0FB1" w:rsidRDefault="003C0FB1" w:rsidP="005F7E00">
            <w:pPr>
              <w:jc w:val="both"/>
            </w:pPr>
            <w:r w:rsidRPr="00016CD3">
              <w:rPr>
                <w:color w:val="0000FF"/>
                <w:szCs w:val="22"/>
              </w:rPr>
              <w:t>(b)</w:t>
            </w:r>
            <w:r>
              <w:t>.</w:t>
            </w:r>
          </w:p>
        </w:tc>
        <w:tc>
          <w:tcPr>
            <w:tcW w:w="4286" w:type="pct"/>
          </w:tcPr>
          <w:p w14:paraId="1CF118CC" w14:textId="77777777" w:rsidR="003C0FB1" w:rsidRDefault="003C0FB1" w:rsidP="005F7E00">
            <w:pPr>
              <w:jc w:val="both"/>
              <w:rPr>
                <w:u w:val="single"/>
              </w:rPr>
            </w:pPr>
            <w:r w:rsidRPr="00507FE4">
              <w:t xml:space="preserve">To submit all documentation which this RFT requires to be submitted </w:t>
            </w:r>
            <w:r w:rsidRPr="00507FE4">
              <w:rPr>
                <w:u w:val="single"/>
              </w:rPr>
              <w:t>with the</w:t>
            </w:r>
            <w:r>
              <w:rPr>
                <w:u w:val="single"/>
              </w:rPr>
              <w:t>ir</w:t>
            </w:r>
            <w:r w:rsidRPr="00507FE4">
              <w:rPr>
                <w:u w:val="single"/>
              </w:rPr>
              <w:t xml:space="preserve"> Tender;</w:t>
            </w:r>
          </w:p>
        </w:tc>
      </w:tr>
      <w:tr w:rsidR="003C0FB1" w:rsidRPr="00CB5B77" w14:paraId="1B72268F" w14:textId="77777777" w:rsidTr="0099533F">
        <w:tc>
          <w:tcPr>
            <w:tcW w:w="426" w:type="pct"/>
          </w:tcPr>
          <w:p w14:paraId="07B562CE" w14:textId="77777777" w:rsidR="003C0FB1" w:rsidRDefault="003C0FB1" w:rsidP="005D60C5">
            <w:pPr>
              <w:spacing w:after="200"/>
              <w:jc w:val="both"/>
              <w:rPr>
                <w:color w:val="0000FF"/>
              </w:rPr>
            </w:pPr>
          </w:p>
        </w:tc>
        <w:tc>
          <w:tcPr>
            <w:tcW w:w="287" w:type="pct"/>
          </w:tcPr>
          <w:p w14:paraId="549C221F" w14:textId="77777777" w:rsidR="003C0FB1" w:rsidRPr="000E5DB7" w:rsidRDefault="003C0FB1" w:rsidP="005F7E00">
            <w:pPr>
              <w:jc w:val="both"/>
            </w:pPr>
            <w:r>
              <w:rPr>
                <w:color w:val="0000FF"/>
                <w:szCs w:val="22"/>
              </w:rPr>
              <w:t>(c)</w:t>
            </w:r>
          </w:p>
        </w:tc>
        <w:tc>
          <w:tcPr>
            <w:tcW w:w="4286" w:type="pct"/>
          </w:tcPr>
          <w:p w14:paraId="04D5DC54" w14:textId="77777777" w:rsidR="003C0FB1" w:rsidRPr="000E5DB7" w:rsidRDefault="003C0FB1" w:rsidP="005F7E00">
            <w:pPr>
              <w:jc w:val="both"/>
            </w:pPr>
            <w:r w:rsidRPr="000E5DB7">
              <w:t>To follow the format of this RFT and respond to each element in the order as set out in this RFT;</w:t>
            </w:r>
          </w:p>
        </w:tc>
      </w:tr>
      <w:tr w:rsidR="003C0FB1" w:rsidRPr="00CB5B77" w14:paraId="359E470E" w14:textId="77777777" w:rsidTr="0099533F">
        <w:tc>
          <w:tcPr>
            <w:tcW w:w="426" w:type="pct"/>
          </w:tcPr>
          <w:p w14:paraId="053DFD97" w14:textId="77777777" w:rsidR="003C0FB1" w:rsidRDefault="003C0FB1" w:rsidP="005D60C5">
            <w:pPr>
              <w:spacing w:after="200"/>
              <w:jc w:val="both"/>
              <w:rPr>
                <w:color w:val="0000FF"/>
              </w:rPr>
            </w:pPr>
          </w:p>
        </w:tc>
        <w:tc>
          <w:tcPr>
            <w:tcW w:w="287" w:type="pct"/>
          </w:tcPr>
          <w:p w14:paraId="363641D4" w14:textId="77777777" w:rsidR="003C0FB1" w:rsidRPr="000E5DB7" w:rsidRDefault="003C0FB1" w:rsidP="005F7E00">
            <w:pPr>
              <w:jc w:val="both"/>
            </w:pPr>
            <w:r w:rsidRPr="008506C8">
              <w:rPr>
                <w:color w:val="0000FF"/>
                <w:szCs w:val="22"/>
              </w:rPr>
              <w:t>(d)</w:t>
            </w:r>
          </w:p>
        </w:tc>
        <w:tc>
          <w:tcPr>
            <w:tcW w:w="4286" w:type="pct"/>
          </w:tcPr>
          <w:p w14:paraId="5A882FCA" w14:textId="77777777" w:rsidR="003C0FB1" w:rsidRPr="000E5DB7" w:rsidRDefault="003C0FB1" w:rsidP="005F7E00">
            <w:pPr>
              <w:jc w:val="both"/>
            </w:pPr>
            <w:r w:rsidRPr="000E5DB7">
              <w:t xml:space="preserve">To conform </w:t>
            </w:r>
            <w:r>
              <w:t xml:space="preserve">to </w:t>
            </w:r>
            <w:r w:rsidRPr="000E5DB7">
              <w:t>and comply with all instructions and requirements set out in this RFT</w:t>
            </w:r>
            <w:r>
              <w:t>;</w:t>
            </w:r>
          </w:p>
        </w:tc>
      </w:tr>
      <w:tr w:rsidR="003C0FB1" w:rsidRPr="00CB5B77" w14:paraId="7AFA1ECF" w14:textId="77777777" w:rsidTr="0099533F">
        <w:tc>
          <w:tcPr>
            <w:tcW w:w="426" w:type="pct"/>
          </w:tcPr>
          <w:p w14:paraId="1418A26E" w14:textId="77777777" w:rsidR="003C0FB1" w:rsidRDefault="003C0FB1" w:rsidP="005D60C5">
            <w:pPr>
              <w:spacing w:after="200"/>
              <w:jc w:val="both"/>
              <w:rPr>
                <w:color w:val="0000FF"/>
              </w:rPr>
            </w:pPr>
          </w:p>
        </w:tc>
        <w:tc>
          <w:tcPr>
            <w:tcW w:w="287" w:type="pct"/>
          </w:tcPr>
          <w:p w14:paraId="101C0E3C" w14:textId="77777777" w:rsidR="003C0FB1" w:rsidRPr="000E5DB7" w:rsidRDefault="003C0FB1" w:rsidP="005F7E00">
            <w:pPr>
              <w:jc w:val="both"/>
            </w:pPr>
            <w:r w:rsidRPr="008506C8">
              <w:rPr>
                <w:color w:val="0000FF"/>
                <w:szCs w:val="22"/>
              </w:rPr>
              <w:t>(e)</w:t>
            </w:r>
          </w:p>
        </w:tc>
        <w:tc>
          <w:tcPr>
            <w:tcW w:w="4286" w:type="pct"/>
          </w:tcPr>
          <w:p w14:paraId="1F5AD716" w14:textId="77777777" w:rsidR="003C0FB1" w:rsidRPr="000E5DB7" w:rsidRDefault="003C0FB1" w:rsidP="005F7E00">
            <w:pPr>
              <w:jc w:val="both"/>
            </w:pPr>
            <w:r w:rsidRPr="000E5DB7">
              <w:t>To submit the statement required under paragraph 2.4 below; and</w:t>
            </w:r>
          </w:p>
        </w:tc>
      </w:tr>
      <w:tr w:rsidR="003C0FB1" w:rsidRPr="00CB5B77" w14:paraId="729AFE11" w14:textId="77777777" w:rsidTr="0099533F">
        <w:tc>
          <w:tcPr>
            <w:tcW w:w="426" w:type="pct"/>
          </w:tcPr>
          <w:p w14:paraId="687CF7C3" w14:textId="77777777" w:rsidR="003C0FB1" w:rsidRDefault="003C0FB1" w:rsidP="005D60C5">
            <w:pPr>
              <w:spacing w:after="200"/>
              <w:jc w:val="both"/>
              <w:rPr>
                <w:color w:val="0000FF"/>
              </w:rPr>
            </w:pPr>
          </w:p>
        </w:tc>
        <w:tc>
          <w:tcPr>
            <w:tcW w:w="287" w:type="pct"/>
          </w:tcPr>
          <w:p w14:paraId="1D39EAC1" w14:textId="77777777" w:rsidR="003C0FB1" w:rsidRDefault="003C0FB1" w:rsidP="005F7E00">
            <w:pPr>
              <w:jc w:val="both"/>
            </w:pPr>
            <w:r w:rsidRPr="008506C8">
              <w:rPr>
                <w:color w:val="0000FF"/>
                <w:szCs w:val="22"/>
              </w:rPr>
              <w:t>(f)</w:t>
            </w:r>
          </w:p>
        </w:tc>
        <w:tc>
          <w:tcPr>
            <w:tcW w:w="4286" w:type="pct"/>
          </w:tcPr>
          <w:p w14:paraId="51EFABB4" w14:textId="77777777" w:rsidR="003C0FB1" w:rsidRDefault="003C0FB1" w:rsidP="005F7E00">
            <w:pPr>
              <w:jc w:val="both"/>
            </w:pPr>
            <w:r w:rsidRPr="000E5DB7">
              <w:t>Not to alter or edit this RFT in any way.</w:t>
            </w:r>
          </w:p>
        </w:tc>
      </w:tr>
      <w:tr w:rsidR="003C0FB1" w:rsidRPr="00CB5B77" w14:paraId="142C8ECB" w14:textId="77777777" w:rsidTr="0099533F">
        <w:trPr>
          <w:trHeight w:val="716"/>
        </w:trPr>
        <w:tc>
          <w:tcPr>
            <w:tcW w:w="426" w:type="pct"/>
          </w:tcPr>
          <w:p w14:paraId="3F11BEAC" w14:textId="77777777" w:rsidR="003C0FB1" w:rsidRDefault="003C0FB1" w:rsidP="00503F93">
            <w:pPr>
              <w:spacing w:after="200" w:line="320" w:lineRule="auto"/>
              <w:jc w:val="both"/>
              <w:rPr>
                <w:color w:val="0000FF"/>
              </w:rPr>
            </w:pPr>
            <w:r w:rsidRPr="000E5DB7">
              <w:rPr>
                <w:color w:val="0000FF"/>
              </w:rPr>
              <w:t>2.2.2</w:t>
            </w:r>
          </w:p>
        </w:tc>
        <w:tc>
          <w:tcPr>
            <w:tcW w:w="4574" w:type="pct"/>
            <w:gridSpan w:val="2"/>
          </w:tcPr>
          <w:p w14:paraId="26CCA6ED" w14:textId="77777777" w:rsidR="003C0FB1" w:rsidRDefault="003C0FB1" w:rsidP="005F7E00">
            <w:pPr>
              <w:jc w:val="both"/>
            </w:pPr>
            <w:r w:rsidRPr="000E5DB7">
              <w:t>Without prejudice to the generality of paragraph</w:t>
            </w:r>
            <w:r>
              <w:t>s</w:t>
            </w:r>
            <w:r w:rsidRPr="000E5DB7">
              <w:t xml:space="preserve"> 2.2.1, failure to comply with paragraph 2.6.1, 2.6.2 or 2.6.3 below will render the Tender non-compliant and it will be rejected.</w:t>
            </w:r>
          </w:p>
        </w:tc>
      </w:tr>
    </w:tbl>
    <w:p w14:paraId="0C6EBA2C" w14:textId="77777777" w:rsidR="003C0FB1" w:rsidRDefault="003C0FB1" w:rsidP="003C0FB1">
      <w:pPr>
        <w:pStyle w:val="Heading2"/>
        <w:jc w:val="both"/>
      </w:pPr>
      <w:r w:rsidRPr="000E5DB7">
        <w:lastRenderedPageBreak/>
        <w:t>2.3</w:t>
      </w:r>
      <w:r w:rsidRPr="000E5DB7">
        <w:tab/>
        <w:t xml:space="preserve">Services Contract </w:t>
      </w:r>
    </w:p>
    <w:tbl>
      <w:tblPr>
        <w:tblW w:w="5000" w:type="pct"/>
        <w:tblLook w:val="01E0" w:firstRow="1" w:lastRow="1" w:firstColumn="1" w:lastColumn="1" w:noHBand="0" w:noVBand="0"/>
      </w:tblPr>
      <w:tblGrid>
        <w:gridCol w:w="731"/>
        <w:gridCol w:w="8340"/>
      </w:tblGrid>
      <w:tr w:rsidR="003C0FB1" w:rsidRPr="00CB5B77" w14:paraId="7592FB18" w14:textId="77777777" w:rsidTr="0099533F">
        <w:tc>
          <w:tcPr>
            <w:tcW w:w="403" w:type="pct"/>
          </w:tcPr>
          <w:p w14:paraId="0EE8D4D9" w14:textId="77777777" w:rsidR="003C0FB1" w:rsidRPr="000E5DB7" w:rsidRDefault="003C0FB1" w:rsidP="00503F93">
            <w:pPr>
              <w:spacing w:after="200" w:line="320" w:lineRule="auto"/>
              <w:jc w:val="both"/>
              <w:rPr>
                <w:color w:val="0000FF"/>
              </w:rPr>
            </w:pPr>
            <w:r w:rsidRPr="000E5DB7">
              <w:rPr>
                <w:color w:val="0000FF"/>
              </w:rPr>
              <w:t>2.3.1</w:t>
            </w:r>
          </w:p>
        </w:tc>
        <w:tc>
          <w:tcPr>
            <w:tcW w:w="4597" w:type="pct"/>
          </w:tcPr>
          <w:p w14:paraId="153A386A" w14:textId="77777777" w:rsidR="003C0FB1" w:rsidRPr="000E5DB7" w:rsidRDefault="003C0FB1" w:rsidP="00926F67">
            <w:pPr>
              <w:jc w:val="both"/>
            </w:pPr>
            <w:r w:rsidRPr="000E5DB7">
              <w:t xml:space="preserve">Tenderers should note the terms and conditions of the Services Contract at Appendix </w:t>
            </w:r>
            <w:r w:rsidR="0037365C">
              <w:t xml:space="preserve">5 </w:t>
            </w:r>
            <w:r w:rsidRPr="000E5DB7">
              <w:t>to this RFT.</w:t>
            </w:r>
          </w:p>
        </w:tc>
      </w:tr>
      <w:tr w:rsidR="003C0FB1" w:rsidRPr="00CB5B77" w14:paraId="23DA74E1" w14:textId="77777777" w:rsidTr="0099533F">
        <w:tc>
          <w:tcPr>
            <w:tcW w:w="403" w:type="pct"/>
          </w:tcPr>
          <w:p w14:paraId="22B7B797" w14:textId="77777777" w:rsidR="003C0FB1" w:rsidRPr="000E5DB7" w:rsidRDefault="003C0FB1" w:rsidP="00503F93">
            <w:pPr>
              <w:spacing w:after="200" w:line="320" w:lineRule="auto"/>
              <w:jc w:val="both"/>
              <w:rPr>
                <w:color w:val="0000FF"/>
              </w:rPr>
            </w:pPr>
            <w:r w:rsidRPr="000E5DB7">
              <w:rPr>
                <w:color w:val="0000FF"/>
              </w:rPr>
              <w:t>2.3.2</w:t>
            </w:r>
          </w:p>
        </w:tc>
        <w:tc>
          <w:tcPr>
            <w:tcW w:w="4597" w:type="pct"/>
          </w:tcPr>
          <w:p w14:paraId="7D0AD6AC" w14:textId="77777777" w:rsidR="003C0FB1" w:rsidRPr="000E5DB7" w:rsidRDefault="003C0FB1" w:rsidP="00926F67">
            <w:pPr>
              <w:jc w:val="both"/>
            </w:pPr>
            <w:r w:rsidRPr="000E5DB7">
              <w:t xml:space="preserve">Tenderers are required to confirm their acceptance of the terms and conditions of the Services Contract </w:t>
            </w:r>
            <w:r>
              <w:t xml:space="preserve">by signing </w:t>
            </w:r>
            <w:r w:rsidRPr="000E5DB7">
              <w:t>the Tend</w:t>
            </w:r>
            <w:r>
              <w:t xml:space="preserve">erer’s Statement at Appendix 3.  </w:t>
            </w:r>
            <w:r w:rsidRPr="000E5DB7">
              <w:t>Tenderers may not amend the Services Contract.</w:t>
            </w:r>
          </w:p>
        </w:tc>
      </w:tr>
    </w:tbl>
    <w:p w14:paraId="0EC2A0E7" w14:textId="77777777" w:rsidR="003C0FB1" w:rsidRDefault="003C0FB1" w:rsidP="003C0FB1">
      <w:pPr>
        <w:pStyle w:val="Heading2"/>
        <w:jc w:val="both"/>
      </w:pPr>
      <w:r w:rsidRPr="000E5DB7">
        <w:t>2.4</w:t>
      </w:r>
      <w:r w:rsidRPr="000E5DB7">
        <w:tab/>
        <w:t>Acceptance of RFT Requirements</w:t>
      </w:r>
    </w:p>
    <w:p w14:paraId="5BA36421" w14:textId="77777777" w:rsidR="003C0FB1" w:rsidRDefault="003C0FB1" w:rsidP="00EA39AD">
      <w:pPr>
        <w:jc w:val="both"/>
      </w:pPr>
      <w:r w:rsidRPr="000E5DB7">
        <w:t xml:space="preserve">Each Tenderer is required to accept the provisions of this RFT. ALL TENDERERS MUST RETURN, with their Tender, a scanned signed copy of the Tenderer’s Statement, as set out in Appendix 3, printed on the Tenderer’s letterhead. The Contracting Authority must be able to read the scanned signature of the Tenderer. If possible, please sign documents using blue ink. If the Contracting Authority cannot read the scanned signature, Tenderers may be requested to re-submit. Tenderers may not amend the Tenderer’s Statement. </w:t>
      </w:r>
    </w:p>
    <w:p w14:paraId="26453841" w14:textId="77777777" w:rsidR="003C0FB1" w:rsidRDefault="003C0FB1" w:rsidP="003C0FB1">
      <w:pPr>
        <w:pStyle w:val="Heading2"/>
        <w:jc w:val="both"/>
      </w:pPr>
      <w:r w:rsidRPr="000E5DB7">
        <w:t>2.5</w:t>
      </w:r>
      <w:r w:rsidRPr="000E5DB7">
        <w:tab/>
        <w:t>Consortia and Prime / Subcontractors</w:t>
      </w:r>
    </w:p>
    <w:p w14:paraId="488BEF87" w14:textId="77777777" w:rsidR="003C0FB1" w:rsidRDefault="003C0FB1" w:rsidP="00EA39AD">
      <w:pPr>
        <w:jc w:val="both"/>
      </w:pPr>
      <w:r w:rsidRPr="000E5DB7">
        <w:t xml:space="preserve">Where a group of undertakings (in whatever form and regardless of the legal relationship between them) come together to submit a Tender in response to this RFT, the Contracting Authority will deal with all matters relating to this </w:t>
      </w:r>
      <w:r>
        <w:t>C</w:t>
      </w:r>
      <w:r w:rsidRPr="000E5DB7">
        <w:t xml:space="preserve">ompetition through </w:t>
      </w:r>
      <w:r>
        <w:rPr>
          <w:szCs w:val="22"/>
        </w:rPr>
        <w:t xml:space="preserve">a single nominated </w:t>
      </w:r>
      <w:r w:rsidRPr="000E5DB7">
        <w:t xml:space="preserve">entity </w:t>
      </w:r>
      <w:r>
        <w:rPr>
          <w:szCs w:val="22"/>
        </w:rPr>
        <w:t>authorised to represent all members of the group of undertakings.</w:t>
      </w:r>
      <w:r w:rsidRPr="000E5DB7">
        <w:t xml:space="preserve"> The Tenderer must </w:t>
      </w:r>
      <w:r>
        <w:rPr>
          <w:szCs w:val="22"/>
        </w:rPr>
        <w:t>provide details of all members of the group of undertakings and their role in the Tender and</w:t>
      </w:r>
      <w:r w:rsidRPr="003C4B88">
        <w:rPr>
          <w:szCs w:val="22"/>
        </w:rPr>
        <w:t xml:space="preserve"> </w:t>
      </w:r>
      <w:r w:rsidRPr="000E5DB7">
        <w:t xml:space="preserve">clearly set out the </w:t>
      </w:r>
      <w:r>
        <w:rPr>
          <w:szCs w:val="22"/>
        </w:rPr>
        <w:t xml:space="preserve">contact details including </w:t>
      </w:r>
      <w:r w:rsidRPr="000E5DB7">
        <w:t xml:space="preserve">name, title, telephone number, postal address, facsimile number and e-mail address of the nominated </w:t>
      </w:r>
      <w:r>
        <w:rPr>
          <w:szCs w:val="22"/>
        </w:rPr>
        <w:t>entity</w:t>
      </w:r>
      <w:r w:rsidRPr="000E5DB7">
        <w:t xml:space="preserve"> authorised to represent the Tenderer and to whom all communications shall be directed and accepted until this Competition has been completed or terminated.</w:t>
      </w:r>
      <w:r>
        <w:t xml:space="preserve"> </w:t>
      </w:r>
      <w:r w:rsidRPr="000E5DB7">
        <w:t>Correspondence from any other person will NOT be accepted, acknowledged or responded to.</w:t>
      </w:r>
    </w:p>
    <w:p w14:paraId="3B70E6AF" w14:textId="77777777" w:rsidR="003C0FB1" w:rsidRDefault="003C0FB1" w:rsidP="00EA39AD">
      <w:pPr>
        <w:jc w:val="both"/>
      </w:pPr>
      <w:r>
        <w:rPr>
          <w:szCs w:val="22"/>
        </w:rPr>
        <w:t xml:space="preserve">Prior to and as a condition of award of any Services Contract, the successful Tenderer shall be required to designate a single entity </w:t>
      </w:r>
      <w:r w:rsidRPr="003C4B88">
        <w:rPr>
          <w:szCs w:val="22"/>
        </w:rPr>
        <w:t>who will carry overall responsib</w:t>
      </w:r>
      <w:r>
        <w:rPr>
          <w:szCs w:val="22"/>
        </w:rPr>
        <w:t>ility for the Services Contract (the “Prime Contractor”)</w:t>
      </w:r>
      <w:r w:rsidRPr="003C4B88">
        <w:rPr>
          <w:szCs w:val="22"/>
        </w:rPr>
        <w:t>, irrespective of whether or not tasks are to be performed by a subcontractor or other consortium</w:t>
      </w:r>
      <w:r>
        <w:rPr>
          <w:szCs w:val="22"/>
        </w:rPr>
        <w:t xml:space="preserve"> member (the “Subcontractor”).</w:t>
      </w:r>
    </w:p>
    <w:p w14:paraId="370B4FD9" w14:textId="77777777" w:rsidR="003670C3" w:rsidRDefault="00977CC4" w:rsidP="00977CC4">
      <w:pPr>
        <w:pStyle w:val="Heading2"/>
        <w:jc w:val="both"/>
        <w:sectPr w:rsidR="003670C3" w:rsidSect="00C3103B">
          <w:footerReference w:type="default" r:id="rId17"/>
          <w:pgSz w:w="11907" w:h="16840" w:code="9"/>
          <w:pgMar w:top="1134" w:right="1418" w:bottom="851" w:left="1418" w:header="709" w:footer="709" w:gutter="0"/>
          <w:cols w:space="708"/>
          <w:docGrid w:linePitch="360"/>
        </w:sectPr>
      </w:pPr>
      <w:r w:rsidRPr="00830A49">
        <w:t>2.6</w:t>
      </w:r>
      <w:r w:rsidRPr="00830A49">
        <w:tab/>
        <w:t>Tender Submission Requirements</w:t>
      </w:r>
    </w:p>
    <w:tbl>
      <w:tblPr>
        <w:tblW w:w="5000" w:type="pct"/>
        <w:tblLook w:val="01E0" w:firstRow="1" w:lastRow="1" w:firstColumn="1" w:lastColumn="1" w:noHBand="0" w:noVBand="0"/>
      </w:tblPr>
      <w:tblGrid>
        <w:gridCol w:w="780"/>
        <w:gridCol w:w="8291"/>
      </w:tblGrid>
      <w:tr w:rsidR="00977CC4" w:rsidRPr="00830A49" w14:paraId="7D787EE3" w14:textId="77777777" w:rsidTr="00C3103B">
        <w:tc>
          <w:tcPr>
            <w:tcW w:w="430" w:type="pct"/>
          </w:tcPr>
          <w:p w14:paraId="4802F62C" w14:textId="77777777" w:rsidR="00977CC4" w:rsidRPr="00830A49" w:rsidRDefault="00977CC4" w:rsidP="00C3103B">
            <w:pPr>
              <w:jc w:val="both"/>
              <w:rPr>
                <w:color w:val="0000FF"/>
                <w:szCs w:val="22"/>
              </w:rPr>
            </w:pPr>
            <w:r w:rsidRPr="00830A49">
              <w:rPr>
                <w:color w:val="0000FF"/>
                <w:szCs w:val="22"/>
              </w:rPr>
              <w:t>2.6.1</w:t>
            </w:r>
          </w:p>
        </w:tc>
        <w:tc>
          <w:tcPr>
            <w:tcW w:w="4570" w:type="pct"/>
          </w:tcPr>
          <w:sdt>
            <w:sdtPr>
              <w:rPr>
                <w:color w:val="FF0000"/>
                <w:highlight w:val="lightGray"/>
              </w:rPr>
              <w:id w:val="437764801"/>
              <w:placeholder>
                <w:docPart w:val="50A4CAD30A4C42EA999076BC444A2477"/>
              </w:placeholder>
            </w:sdtPr>
            <w:sdtEndPr>
              <w:rPr>
                <w:color w:val="000000"/>
                <w:szCs w:val="22"/>
              </w:rPr>
            </w:sdtEndPr>
            <w:sdtContent>
              <w:p w14:paraId="4CD7C0C2" w14:textId="77777777" w:rsidR="00716ED6" w:rsidRDefault="00716ED6" w:rsidP="00EA39AD">
                <w:pPr>
                  <w:jc w:val="both"/>
                  <w:rPr>
                    <w:color w:val="FF0000"/>
                    <w:highlight w:val="lightGray"/>
                  </w:rPr>
                </w:pPr>
              </w:p>
              <w:p w14:paraId="18AB9B0D" w14:textId="7D1FED19" w:rsidR="00977CC4" w:rsidRPr="00123D39" w:rsidRDefault="00977CC4" w:rsidP="00EA39AD">
                <w:pPr>
                  <w:jc w:val="both"/>
                  <w:rPr>
                    <w:color w:val="000000"/>
                    <w:szCs w:val="22"/>
                    <w:highlight w:val="lightGray"/>
                  </w:rPr>
                </w:pPr>
                <w:r w:rsidRPr="000A2070">
                  <w:rPr>
                    <w:color w:val="000000"/>
                    <w:szCs w:val="22"/>
                    <w:highlight w:val="lightGray"/>
                  </w:rPr>
                  <w:t xml:space="preserve">Tenders must be submitted via the electronic </w:t>
                </w:r>
                <w:proofErr w:type="spellStart"/>
                <w:r w:rsidRPr="000A2070">
                  <w:rPr>
                    <w:color w:val="000000"/>
                    <w:szCs w:val="22"/>
                    <w:highlight w:val="lightGray"/>
                  </w:rPr>
                  <w:t>postbox</w:t>
                </w:r>
                <w:proofErr w:type="spellEnd"/>
                <w:r w:rsidRPr="000A2070">
                  <w:rPr>
                    <w:color w:val="000000"/>
                    <w:szCs w:val="22"/>
                    <w:highlight w:val="lightGray"/>
                  </w:rPr>
                  <w:t xml:space="preserve"> available on </w:t>
                </w:r>
                <w:hyperlink r:id="rId18" w:history="1">
                  <w:r w:rsidR="000E283A" w:rsidRPr="00580B61">
                    <w:rPr>
                      <w:rStyle w:val="Hyperlink"/>
                      <w:szCs w:val="22"/>
                      <w:highlight w:val="lightGray"/>
                    </w:rPr>
                    <w:t>www.etenders.gov.ie</w:t>
                  </w:r>
                </w:hyperlink>
                <w:r w:rsidR="000E283A">
                  <w:rPr>
                    <w:color w:val="000000"/>
                    <w:szCs w:val="22"/>
                    <w:highlight w:val="lightGray"/>
                  </w:rPr>
                  <w:t xml:space="preserve">.  </w:t>
                </w:r>
                <w:r w:rsidRPr="000A2070">
                  <w:rPr>
                    <w:color w:val="000000"/>
                    <w:szCs w:val="22"/>
                    <w:highlight w:val="lightGray"/>
                  </w:rPr>
                  <w:t xml:space="preserve">Only Tenders submitted to the electronic </w:t>
                </w:r>
                <w:proofErr w:type="spellStart"/>
                <w:r w:rsidRPr="000A2070">
                  <w:rPr>
                    <w:color w:val="000000"/>
                    <w:szCs w:val="22"/>
                    <w:highlight w:val="lightGray"/>
                  </w:rPr>
                  <w:t>postbox</w:t>
                </w:r>
                <w:proofErr w:type="spellEnd"/>
                <w:r w:rsidRPr="000A2070">
                  <w:rPr>
                    <w:color w:val="000000"/>
                    <w:szCs w:val="22"/>
                    <w:highlight w:val="lightGray"/>
                  </w:rPr>
                  <w:t xml:space="preserve"> will be accepted.  Tenders submitted by any other means (including but not limited to by email, fax, post or hand del</w:t>
                </w:r>
                <w:r w:rsidR="00A6430B">
                  <w:rPr>
                    <w:color w:val="000000"/>
                    <w:szCs w:val="22"/>
                    <w:highlight w:val="lightGray"/>
                  </w:rPr>
                  <w:t>ivery) will NOT be accepted.</w:t>
                </w:r>
              </w:p>
              <w:p w14:paraId="0A67F98C" w14:textId="77777777" w:rsidR="00977CC4" w:rsidRPr="00123D39" w:rsidRDefault="00977CC4" w:rsidP="00EA39AD">
                <w:pPr>
                  <w:jc w:val="both"/>
                  <w:rPr>
                    <w:color w:val="000000"/>
                    <w:szCs w:val="22"/>
                    <w:highlight w:val="lightGray"/>
                  </w:rPr>
                </w:pPr>
                <w:r w:rsidRPr="000A2070">
                  <w:rPr>
                    <w:color w:val="000000"/>
                    <w:szCs w:val="22"/>
                    <w:highlight w:val="lightGray"/>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w:t>
                </w:r>
                <w:proofErr w:type="spellStart"/>
                <w:r w:rsidRPr="000A2070">
                  <w:rPr>
                    <w:color w:val="000000"/>
                    <w:szCs w:val="22"/>
                    <w:highlight w:val="lightGray"/>
                  </w:rPr>
                  <w:t>postbox</w:t>
                </w:r>
                <w:proofErr w:type="spellEnd"/>
                <w:r w:rsidRPr="000A2070">
                  <w:rPr>
                    <w:color w:val="000000"/>
                    <w:szCs w:val="22"/>
                    <w:highlight w:val="lightGray"/>
                  </w:rPr>
                  <w:t xml:space="preserve">.  </w:t>
                </w:r>
              </w:p>
              <w:p w14:paraId="1168D322" w14:textId="0F174165" w:rsidR="00977CC4" w:rsidRPr="00716ED6" w:rsidRDefault="00977CC4" w:rsidP="00EA39AD">
                <w:pPr>
                  <w:jc w:val="both"/>
                  <w:rPr>
                    <w:color w:val="000000"/>
                    <w:szCs w:val="22"/>
                    <w:highlight w:val="lightGray"/>
                  </w:rPr>
                </w:pPr>
                <w:r w:rsidRPr="000A2070">
                  <w:rPr>
                    <w:color w:val="000000"/>
                    <w:szCs w:val="22"/>
                    <w:highlight w:val="lightGray"/>
                  </w:rPr>
                  <w:t xml:space="preserve">In order to submit a document to the electronic </w:t>
                </w:r>
                <w:proofErr w:type="spellStart"/>
                <w:r w:rsidRPr="000A2070">
                  <w:rPr>
                    <w:color w:val="000000"/>
                    <w:szCs w:val="22"/>
                    <w:highlight w:val="lightGray"/>
                  </w:rPr>
                  <w:t>postbox</w:t>
                </w:r>
                <w:proofErr w:type="spellEnd"/>
                <w:r w:rsidRPr="000A2070">
                  <w:rPr>
                    <w:color w:val="000000"/>
                    <w:szCs w:val="22"/>
                    <w:highlight w:val="lightGray"/>
                  </w:rPr>
                  <w:t xml:space="preserve">, please note that you must click “Submit Response”.  After submitting you can still modify and re-send your response up </w:t>
                </w:r>
                <w:r w:rsidRPr="000A2070">
                  <w:rPr>
                    <w:color w:val="000000"/>
                    <w:szCs w:val="22"/>
                    <w:highlight w:val="lightGray"/>
                  </w:rPr>
                  <w:lastRenderedPageBreak/>
                  <w:t>until response deadline.  Tenderers should be aware that the ‘Submit Response’ button will be disabled automatically upon the expiration of the response deadline.</w:t>
                </w:r>
              </w:p>
            </w:sdtContent>
          </w:sdt>
        </w:tc>
      </w:tr>
    </w:tbl>
    <w:p w14:paraId="12A8CBDE" w14:textId="77777777" w:rsidR="00A6430B" w:rsidRDefault="00A6430B">
      <w:pPr>
        <w:sectPr w:rsidR="00A6430B" w:rsidSect="003670C3">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93"/>
        <w:gridCol w:w="8278"/>
      </w:tblGrid>
      <w:tr w:rsidR="003C0FB1" w:rsidRPr="00CB5B77" w14:paraId="43CB363A" w14:textId="77777777" w:rsidTr="00503F93">
        <w:tc>
          <w:tcPr>
            <w:tcW w:w="437" w:type="pct"/>
          </w:tcPr>
          <w:p w14:paraId="70A1D1CC" w14:textId="77777777" w:rsidR="003C0FB1" w:rsidRPr="000E5DB7" w:rsidRDefault="003C0FB1" w:rsidP="00503F93">
            <w:pPr>
              <w:jc w:val="both"/>
              <w:rPr>
                <w:color w:val="0000FF"/>
              </w:rPr>
            </w:pPr>
            <w:r>
              <w:rPr>
                <w:color w:val="0000FF"/>
              </w:rPr>
              <w:t>2.6.2</w:t>
            </w:r>
          </w:p>
        </w:tc>
        <w:tc>
          <w:tcPr>
            <w:tcW w:w="4563" w:type="pct"/>
          </w:tcPr>
          <w:p w14:paraId="0AFA6A43" w14:textId="412CF559" w:rsidR="003C0FB1" w:rsidRPr="000E5DB7" w:rsidRDefault="003C0FB1" w:rsidP="003670C3">
            <w:pPr>
              <w:jc w:val="both"/>
              <w:rPr>
                <w:color w:val="000000"/>
              </w:rPr>
            </w:pPr>
            <w:r w:rsidRPr="000E5DB7">
              <w:t xml:space="preserve">Tenders must be received not later than </w:t>
            </w:r>
            <w:r w:rsidRPr="000E5DB7">
              <w:fldChar w:fldCharType="begin">
                <w:ffData>
                  <w:name w:val=""/>
                  <w:enabled/>
                  <w:calcOnExit w:val="0"/>
                  <w:textInput>
                    <w:default w:val="[insert time]"/>
                  </w:textInput>
                </w:ffData>
              </w:fldChar>
            </w:r>
            <w:r w:rsidRPr="000E5DB7">
              <w:instrText xml:space="preserve"> FORMTEXT </w:instrText>
            </w:r>
            <w:r w:rsidRPr="000E5DB7">
              <w:fldChar w:fldCharType="separate"/>
            </w:r>
            <w:r w:rsidR="00472D1C">
              <w:t>midday</w:t>
            </w:r>
            <w:r w:rsidRPr="000E5DB7">
              <w:fldChar w:fldCharType="end"/>
            </w:r>
            <w:r w:rsidRPr="000E5DB7">
              <w:t xml:space="preserve"> on </w:t>
            </w:r>
            <w:r w:rsidRPr="000E5DB7">
              <w:fldChar w:fldCharType="begin">
                <w:ffData>
                  <w:name w:val=""/>
                  <w:enabled/>
                  <w:calcOnExit w:val="0"/>
                  <w:textInput>
                    <w:default w:val="[insert date]"/>
                  </w:textInput>
                </w:ffData>
              </w:fldChar>
            </w:r>
            <w:r w:rsidRPr="000E5DB7">
              <w:instrText xml:space="preserve"> FORMTEXT </w:instrText>
            </w:r>
            <w:r w:rsidRPr="000E5DB7">
              <w:fldChar w:fldCharType="separate"/>
            </w:r>
            <w:r w:rsidR="00472D1C">
              <w:t>01</w:t>
            </w:r>
            <w:r w:rsidR="00472D1C" w:rsidRPr="00472D1C">
              <w:rPr>
                <w:vertAlign w:val="superscript"/>
              </w:rPr>
              <w:t>st</w:t>
            </w:r>
            <w:r w:rsidR="00472D1C">
              <w:t xml:space="preserve"> June</w:t>
            </w:r>
            <w:r w:rsidR="00472D1C">
              <w:rPr>
                <w:noProof/>
              </w:rPr>
              <w:t xml:space="preserve"> 2023</w:t>
            </w:r>
            <w:r w:rsidRPr="000E5DB7">
              <w:fldChar w:fldCharType="end"/>
            </w:r>
            <w:r w:rsidRPr="000E5DB7">
              <w:t xml:space="preserve"> (</w:t>
            </w:r>
            <w:r>
              <w:t xml:space="preserve">the </w:t>
            </w:r>
            <w:r w:rsidRPr="000E5DB7">
              <w:t>“Tender Deadline”).</w:t>
            </w:r>
            <w:r>
              <w:t xml:space="preserve">  </w:t>
            </w:r>
            <w:r w:rsidRPr="000E5DB7">
              <w:t>Tenders that are received late WILL NOT be considered in this</w:t>
            </w:r>
            <w:r>
              <w:t xml:space="preserve"> C</w:t>
            </w:r>
            <w:r w:rsidRPr="000E5DB7">
              <w:t xml:space="preserve">ompetition. </w:t>
            </w:r>
          </w:p>
        </w:tc>
      </w:tr>
      <w:tr w:rsidR="003C0FB1" w:rsidRPr="00CB5B77" w14:paraId="321BA8BB" w14:textId="77777777" w:rsidTr="00503F93">
        <w:trPr>
          <w:trHeight w:val="503"/>
        </w:trPr>
        <w:tc>
          <w:tcPr>
            <w:tcW w:w="437" w:type="pct"/>
          </w:tcPr>
          <w:p w14:paraId="65EC1726" w14:textId="77777777" w:rsidR="003C0FB1" w:rsidRPr="000E5DB7" w:rsidRDefault="003C0FB1" w:rsidP="00503F93">
            <w:pPr>
              <w:jc w:val="both"/>
              <w:rPr>
                <w:color w:val="0000FF"/>
              </w:rPr>
            </w:pPr>
            <w:r>
              <w:rPr>
                <w:color w:val="0000FF"/>
              </w:rPr>
              <w:t>2.6.3</w:t>
            </w:r>
          </w:p>
        </w:tc>
        <w:tc>
          <w:tcPr>
            <w:tcW w:w="4563" w:type="pct"/>
          </w:tcPr>
          <w:p w14:paraId="2D4102F8" w14:textId="3B9560D8" w:rsidR="003C0FB1" w:rsidRPr="000E5DB7" w:rsidRDefault="00A0779A" w:rsidP="003670C3">
            <w:pPr>
              <w:jc w:val="both"/>
            </w:pPr>
            <w:r w:rsidRPr="00796899">
              <w:rPr>
                <w:szCs w:val="22"/>
              </w:rPr>
              <w:t xml:space="preserve">Tenders must be submitted in </w:t>
            </w:r>
            <w:r>
              <w:rPr>
                <w:szCs w:val="22"/>
              </w:rPr>
              <w:fldChar w:fldCharType="begin">
                <w:ffData>
                  <w:name w:val=""/>
                  <w:enabled/>
                  <w:calcOnExit w:val="0"/>
                  <w:textInput>
                    <w:default w:val="[for each Lot"/>
                  </w:textInput>
                </w:ffData>
              </w:fldChar>
            </w:r>
            <w:r>
              <w:rPr>
                <w:szCs w:val="22"/>
              </w:rPr>
              <w:instrText xml:space="preserve"> FORMTEXT </w:instrText>
            </w:r>
            <w:r>
              <w:rPr>
                <w:szCs w:val="22"/>
              </w:rPr>
            </w:r>
            <w:r>
              <w:rPr>
                <w:szCs w:val="22"/>
              </w:rPr>
              <w:fldChar w:fldCharType="separate"/>
            </w:r>
            <w:r>
              <w:rPr>
                <w:noProof/>
                <w:szCs w:val="22"/>
              </w:rPr>
              <w:t>English</w:t>
            </w:r>
            <w:r>
              <w:rPr>
                <w:szCs w:val="22"/>
              </w:rPr>
              <w:fldChar w:fldCharType="end"/>
            </w:r>
            <w:r w:rsidRPr="00796899">
              <w:rPr>
                <w:szCs w:val="22"/>
              </w:rPr>
              <w:t>.</w:t>
            </w:r>
          </w:p>
        </w:tc>
      </w:tr>
      <w:tr w:rsidR="00B9639C" w:rsidRPr="00CB5B77" w14:paraId="17BAFFE3" w14:textId="77777777" w:rsidTr="00503F93">
        <w:tc>
          <w:tcPr>
            <w:tcW w:w="437" w:type="pct"/>
          </w:tcPr>
          <w:p w14:paraId="6A24D018" w14:textId="77777777" w:rsidR="00B9639C" w:rsidRDefault="00B9639C" w:rsidP="00B9639C">
            <w:pPr>
              <w:jc w:val="both"/>
              <w:rPr>
                <w:color w:val="0000FF"/>
              </w:rPr>
            </w:pPr>
            <w:r>
              <w:rPr>
                <w:color w:val="0000FF"/>
              </w:rPr>
              <w:t>2.6.4</w:t>
            </w:r>
          </w:p>
        </w:tc>
        <w:tc>
          <w:tcPr>
            <w:tcW w:w="4563" w:type="pct"/>
          </w:tcPr>
          <w:p w14:paraId="21501178" w14:textId="165D00F3" w:rsidR="00B9639C" w:rsidRPr="004A0961" w:rsidRDefault="00B9639C" w:rsidP="003670C3">
            <w:r w:rsidRPr="00463D05">
              <w:t>Subje</w:t>
            </w:r>
            <w:r>
              <w:t xml:space="preserve">ct to paragraph 2.14 and 2.18, </w:t>
            </w:r>
            <w:r w:rsidRPr="000A2070">
              <w:t xml:space="preserve">each Tenderer is limited to submitting one Tender in </w:t>
            </w:r>
            <w:r>
              <w:t>its</w:t>
            </w:r>
            <w:r w:rsidRPr="000A2070">
              <w:t xml:space="preserve"> own capacity and one Tender as part of a consortium/group of undertakings under this RFT </w:t>
            </w:r>
            <w:r w:rsidR="004A0961">
              <w:fldChar w:fldCharType="begin">
                <w:ffData>
                  <w:name w:val="Text111"/>
                  <w:enabled/>
                  <w:calcOnExit w:val="0"/>
                  <w:textInput>
                    <w:default w:val="[for each Lot"/>
                  </w:textInput>
                </w:ffData>
              </w:fldChar>
            </w:r>
            <w:bookmarkStart w:id="7" w:name="Text111"/>
            <w:r w:rsidR="004A0961">
              <w:instrText xml:space="preserve"> FORMTEXT </w:instrText>
            </w:r>
            <w:r w:rsidR="004A0961">
              <w:fldChar w:fldCharType="separate"/>
            </w:r>
            <w:r w:rsidR="004A0961">
              <w:rPr>
                <w:noProof/>
              </w:rPr>
              <w:t>for each Lot</w:t>
            </w:r>
            <w:r w:rsidR="004A0961">
              <w:fldChar w:fldCharType="end"/>
            </w:r>
            <w:bookmarkEnd w:id="7"/>
            <w:r w:rsidR="004A0961">
              <w:t xml:space="preserve"> </w:t>
            </w:r>
            <w:r w:rsidR="004A0961" w:rsidRPr="008E339E">
              <w:rPr>
                <w:i/>
                <w:iCs/>
                <w:color w:val="FF0000"/>
              </w:rPr>
              <w:fldChar w:fldCharType="begin">
                <w:ffData>
                  <w:name w:val="Text112"/>
                  <w:enabled/>
                  <w:calcOnExit w:val="0"/>
                  <w:textInput>
                    <w:default w:val="delete if not applicable]"/>
                  </w:textInput>
                </w:ffData>
              </w:fldChar>
            </w:r>
            <w:bookmarkStart w:id="8" w:name="Text112"/>
            <w:r w:rsidR="004A0961" w:rsidRPr="008E339E">
              <w:rPr>
                <w:i/>
                <w:iCs/>
                <w:color w:val="FF0000"/>
              </w:rPr>
              <w:instrText xml:space="preserve"> FORMTEXT </w:instrText>
            </w:r>
            <w:r w:rsidR="004A0961" w:rsidRPr="008E339E">
              <w:rPr>
                <w:i/>
                <w:iCs/>
                <w:color w:val="FF0000"/>
              </w:rPr>
            </w:r>
            <w:r w:rsidR="004A0961" w:rsidRPr="008E339E">
              <w:rPr>
                <w:i/>
                <w:iCs/>
                <w:color w:val="FF0000"/>
              </w:rPr>
              <w:fldChar w:fldCharType="separate"/>
            </w:r>
            <w:r w:rsidR="00716ED6">
              <w:rPr>
                <w:i/>
                <w:iCs/>
                <w:color w:val="FF0000"/>
              </w:rPr>
              <w:t> </w:t>
            </w:r>
            <w:r w:rsidR="004A0961" w:rsidRPr="008E339E">
              <w:rPr>
                <w:i/>
                <w:iCs/>
                <w:color w:val="FF0000"/>
              </w:rPr>
              <w:fldChar w:fldCharType="end"/>
            </w:r>
            <w:bookmarkEnd w:id="8"/>
            <w:r w:rsidR="004A0961" w:rsidRPr="004A0961">
              <w:t>.</w:t>
            </w:r>
          </w:p>
        </w:tc>
      </w:tr>
      <w:tr w:rsidR="00B9639C" w:rsidRPr="00CB5B77" w14:paraId="2C1558F3" w14:textId="77777777" w:rsidTr="003670C3">
        <w:trPr>
          <w:trHeight w:val="1146"/>
        </w:trPr>
        <w:tc>
          <w:tcPr>
            <w:tcW w:w="437" w:type="pct"/>
          </w:tcPr>
          <w:p w14:paraId="7BF77264" w14:textId="77777777" w:rsidR="00B9639C" w:rsidRDefault="00B9639C" w:rsidP="00B9639C">
            <w:pPr>
              <w:jc w:val="both"/>
              <w:rPr>
                <w:color w:val="0000FF"/>
              </w:rPr>
            </w:pPr>
            <w:r w:rsidRPr="000E5DB7">
              <w:rPr>
                <w:color w:val="0000FF"/>
              </w:rPr>
              <w:t>2.6.</w:t>
            </w:r>
            <w:r>
              <w:rPr>
                <w:color w:val="0000FF"/>
              </w:rPr>
              <w:t>5</w:t>
            </w:r>
          </w:p>
        </w:tc>
        <w:tc>
          <w:tcPr>
            <w:tcW w:w="4563" w:type="pct"/>
          </w:tcPr>
          <w:p w14:paraId="5EEC58BE" w14:textId="6ABE241B" w:rsidR="00B9639C" w:rsidRPr="00463D05" w:rsidRDefault="00B9639C" w:rsidP="003670C3">
            <w:pPr>
              <w:jc w:val="both"/>
            </w:pPr>
            <w:r w:rsidRPr="000E5DB7">
              <w:t xml:space="preserve">All Tenders submitted in soft copy must be compiled such that they can be read immediately using </w:t>
            </w:r>
            <w:r w:rsidR="003270FE">
              <w:fldChar w:fldCharType="begin">
                <w:ffData>
                  <w:name w:val=""/>
                  <w:enabled/>
                  <w:calcOnExit w:val="0"/>
                  <w:textInput>
                    <w:default w:val="[specify required format for example, PDF]"/>
                  </w:textInput>
                </w:ffData>
              </w:fldChar>
            </w:r>
            <w:r w:rsidR="003270FE">
              <w:instrText xml:space="preserve"> FORMTEXT </w:instrText>
            </w:r>
            <w:r w:rsidR="003270FE">
              <w:fldChar w:fldCharType="separate"/>
            </w:r>
            <w:r w:rsidR="00716ED6" w:rsidRPr="00716ED6">
              <w:rPr>
                <w:noProof/>
              </w:rPr>
              <w:t>MS Word, MS Excel, or PDF</w:t>
            </w:r>
            <w:r w:rsidR="003270FE">
              <w:fldChar w:fldCharType="end"/>
            </w:r>
            <w:r w:rsidRPr="000E5DB7">
              <w:t xml:space="preserve">. </w:t>
            </w:r>
            <w:r w:rsidR="003270FE">
              <w:t xml:space="preserve"> </w:t>
            </w:r>
            <w:r w:rsidRPr="000E5DB7">
              <w:t>The Contracting Authority is not responsible for corruption in electronic documents. Tenderers must ensure electronic documents are not corrupt.</w:t>
            </w:r>
          </w:p>
        </w:tc>
      </w:tr>
    </w:tbl>
    <w:p w14:paraId="4A0239A5" w14:textId="77777777" w:rsidR="003C0FB1" w:rsidRDefault="003C0FB1" w:rsidP="003C0FB1">
      <w:pPr>
        <w:pStyle w:val="Heading2"/>
        <w:spacing w:before="120"/>
        <w:ind w:firstLine="0"/>
        <w:jc w:val="both"/>
      </w:pPr>
      <w:r w:rsidRPr="000E5DB7">
        <w:t>2.7</w:t>
      </w:r>
      <w:r w:rsidRPr="000E5DB7">
        <w:tab/>
        <w:t>Queries and Clarifications</w:t>
      </w:r>
    </w:p>
    <w:tbl>
      <w:tblPr>
        <w:tblW w:w="5000" w:type="pct"/>
        <w:tblLook w:val="01E0" w:firstRow="1" w:lastRow="1" w:firstColumn="1" w:lastColumn="1" w:noHBand="0" w:noVBand="0"/>
      </w:tblPr>
      <w:tblGrid>
        <w:gridCol w:w="809"/>
        <w:gridCol w:w="8262"/>
      </w:tblGrid>
      <w:tr w:rsidR="003C0FB1" w:rsidRPr="00CB5B77" w14:paraId="0F138180" w14:textId="77777777" w:rsidTr="00503F93">
        <w:tc>
          <w:tcPr>
            <w:tcW w:w="446" w:type="pct"/>
          </w:tcPr>
          <w:p w14:paraId="526A40D6" w14:textId="77777777" w:rsidR="003C0FB1" w:rsidRDefault="003C0FB1" w:rsidP="00503F93">
            <w:pPr>
              <w:keepLines/>
              <w:spacing w:line="320" w:lineRule="exact"/>
              <w:jc w:val="both"/>
              <w:rPr>
                <w:color w:val="0000FF"/>
              </w:rPr>
            </w:pPr>
            <w:r w:rsidRPr="000E5DB7">
              <w:rPr>
                <w:color w:val="0000FF"/>
              </w:rPr>
              <w:t>2.7.1</w:t>
            </w:r>
          </w:p>
        </w:tc>
        <w:tc>
          <w:tcPr>
            <w:tcW w:w="4554" w:type="pct"/>
          </w:tcPr>
          <w:p w14:paraId="51464009" w14:textId="2CAE35DB" w:rsidR="003C0FB1" w:rsidRDefault="003C0FB1" w:rsidP="002C72C0">
            <w:pPr>
              <w:jc w:val="both"/>
            </w:pPr>
            <w:r w:rsidRPr="000E5DB7">
              <w:t>All queries relating to any aspect of this Competition or of this RFT must be directed to</w:t>
            </w:r>
            <w:r>
              <w:t xml:space="preserve"> the messaging facility on </w:t>
            </w:r>
            <w:hyperlink r:id="rId19" w:history="1">
              <w:r w:rsidRPr="003C0B09">
                <w:rPr>
                  <w:rStyle w:val="Hyperlink"/>
                </w:rPr>
                <w:t>www.etenders.gov.ie</w:t>
              </w:r>
            </w:hyperlink>
            <w:r>
              <w:t xml:space="preserve">.  </w:t>
            </w:r>
            <w:r w:rsidRPr="000E5DB7">
              <w:t xml:space="preserve">Queries will be accepted no later than </w:t>
            </w:r>
            <w:r w:rsidRPr="000E5DB7">
              <w:fldChar w:fldCharType="begin">
                <w:ffData>
                  <w:name w:val=""/>
                  <w:enabled/>
                  <w:calcOnExit w:val="0"/>
                  <w:textInput>
                    <w:default w:val="[insert time]"/>
                  </w:textInput>
                </w:ffData>
              </w:fldChar>
            </w:r>
            <w:r w:rsidRPr="000E5DB7">
              <w:instrText xml:space="preserve"> FORMTEXT </w:instrText>
            </w:r>
            <w:r w:rsidRPr="000E5DB7">
              <w:fldChar w:fldCharType="separate"/>
            </w:r>
            <w:r w:rsidR="00472D1C">
              <w:t>midday</w:t>
            </w:r>
            <w:r w:rsidRPr="000E5DB7">
              <w:fldChar w:fldCharType="end"/>
            </w:r>
            <w:r w:rsidRPr="000E5DB7">
              <w:t xml:space="preserve"> on </w:t>
            </w:r>
            <w:r w:rsidRPr="000E5DB7">
              <w:fldChar w:fldCharType="begin">
                <w:ffData>
                  <w:name w:val=""/>
                  <w:enabled/>
                  <w:calcOnExit w:val="0"/>
                  <w:textInput>
                    <w:default w:val="[insert date]"/>
                  </w:textInput>
                </w:ffData>
              </w:fldChar>
            </w:r>
            <w:r w:rsidRPr="000E5DB7">
              <w:instrText xml:space="preserve"> FORMTEXT </w:instrText>
            </w:r>
            <w:r w:rsidRPr="000E5DB7">
              <w:fldChar w:fldCharType="separate"/>
            </w:r>
            <w:r w:rsidR="00472D1C">
              <w:rPr>
                <w:noProof/>
              </w:rPr>
              <w:t>22</w:t>
            </w:r>
            <w:r w:rsidR="00472D1C" w:rsidRPr="00472D1C">
              <w:rPr>
                <w:noProof/>
                <w:vertAlign w:val="superscript"/>
              </w:rPr>
              <w:t>nd</w:t>
            </w:r>
            <w:r w:rsidR="00472D1C">
              <w:rPr>
                <w:noProof/>
              </w:rPr>
              <w:t xml:space="preserve"> May 2023</w:t>
            </w:r>
            <w:r w:rsidRPr="000E5DB7">
              <w:fldChar w:fldCharType="end"/>
            </w:r>
            <w:r w:rsidRPr="000E5DB7">
              <w:t xml:space="preserve"> unless otherwise published by the Contracting Authority. For the avoidance of doubt, Tenderers may not contact the Contracting Authority </w:t>
            </w:r>
            <w:r>
              <w:t xml:space="preserve">directly </w:t>
            </w:r>
            <w:r w:rsidRPr="000E5DB7">
              <w:t>regarding any aspect of this Competition.</w:t>
            </w:r>
          </w:p>
        </w:tc>
      </w:tr>
      <w:tr w:rsidR="003C0FB1" w:rsidRPr="00CB5B77" w14:paraId="7CCC8226" w14:textId="77777777" w:rsidTr="00503F93">
        <w:tc>
          <w:tcPr>
            <w:tcW w:w="446" w:type="pct"/>
          </w:tcPr>
          <w:p w14:paraId="7A5BB203" w14:textId="77777777" w:rsidR="003C0FB1" w:rsidRDefault="003C0FB1" w:rsidP="00503F93">
            <w:pPr>
              <w:keepLines/>
              <w:spacing w:line="320" w:lineRule="exact"/>
              <w:jc w:val="both"/>
              <w:rPr>
                <w:color w:val="0000FF"/>
              </w:rPr>
            </w:pPr>
            <w:r w:rsidRPr="000E5DB7">
              <w:rPr>
                <w:color w:val="0000FF"/>
              </w:rPr>
              <w:t>2.7.2</w:t>
            </w:r>
          </w:p>
        </w:tc>
        <w:tc>
          <w:tcPr>
            <w:tcW w:w="4554" w:type="pct"/>
          </w:tcPr>
          <w:p w14:paraId="2AC904DE" w14:textId="77777777" w:rsidR="003C0FB1" w:rsidRDefault="003C0FB1" w:rsidP="002C72C0">
            <w:pPr>
              <w:jc w:val="both"/>
              <w:rPr>
                <w:rFonts w:eastAsia="MS Mincho"/>
              </w:rPr>
            </w:pPr>
            <w:r w:rsidRPr="00830A49">
              <w:rPr>
                <w:szCs w:val="22"/>
              </w:rPr>
              <w:t>All responses to queries will be issued by the Contracting Authority via</w:t>
            </w:r>
            <w:r>
              <w:rPr>
                <w:szCs w:val="22"/>
              </w:rPr>
              <w:t xml:space="preserve"> the messaging facility on </w:t>
            </w:r>
            <w:hyperlink r:id="rId20" w:history="1">
              <w:r w:rsidRPr="003C0B09">
                <w:rPr>
                  <w:rStyle w:val="Hyperlink"/>
                  <w:szCs w:val="22"/>
                </w:rPr>
                <w:t>www.etenders.gov.ie</w:t>
              </w:r>
            </w:hyperlink>
            <w:r>
              <w:rPr>
                <w:szCs w:val="22"/>
              </w:rPr>
              <w:t>.</w:t>
            </w:r>
            <w:r w:rsidRPr="00830A49">
              <w:rPr>
                <w:szCs w:val="22"/>
              </w:rPr>
              <w:t xml:space="preserve"> Where appropriate, queries may be amalgamated. Tenderers should note that the Contracting Authority will not respond to individual Tenderers privately.</w:t>
            </w:r>
          </w:p>
        </w:tc>
      </w:tr>
      <w:tr w:rsidR="003C0FB1" w:rsidRPr="00CB5B77" w14:paraId="62A873D6" w14:textId="77777777" w:rsidTr="00503F93">
        <w:trPr>
          <w:trHeight w:val="443"/>
        </w:trPr>
        <w:tc>
          <w:tcPr>
            <w:tcW w:w="446" w:type="pct"/>
          </w:tcPr>
          <w:p w14:paraId="4CA9F346" w14:textId="77777777" w:rsidR="003C0FB1" w:rsidRDefault="003C0FB1" w:rsidP="00503F93">
            <w:pPr>
              <w:spacing w:after="200" w:line="320" w:lineRule="auto"/>
              <w:jc w:val="both"/>
              <w:rPr>
                <w:color w:val="0000FF"/>
              </w:rPr>
            </w:pPr>
            <w:r w:rsidRPr="000E5DB7">
              <w:rPr>
                <w:color w:val="0000FF"/>
              </w:rPr>
              <w:t>2.7.3</w:t>
            </w:r>
          </w:p>
        </w:tc>
        <w:tc>
          <w:tcPr>
            <w:tcW w:w="4554" w:type="pct"/>
          </w:tcPr>
          <w:p w14:paraId="2EE6ADDB" w14:textId="77777777" w:rsidR="003C0FB1" w:rsidRDefault="003C0FB1" w:rsidP="002C72C0">
            <w:pPr>
              <w:jc w:val="both"/>
            </w:pPr>
            <w:r w:rsidRPr="000E5DB7">
              <w:t>The Contracting Authority reserves the right to issue or seek written clarifications.</w:t>
            </w:r>
          </w:p>
        </w:tc>
      </w:tr>
      <w:tr w:rsidR="003C0FB1" w:rsidRPr="00CB5B77" w14:paraId="7A1844C7" w14:textId="77777777" w:rsidTr="00503F93">
        <w:tc>
          <w:tcPr>
            <w:tcW w:w="446" w:type="pct"/>
          </w:tcPr>
          <w:p w14:paraId="7370CB4E" w14:textId="77777777" w:rsidR="003C0FB1" w:rsidRDefault="003C0FB1" w:rsidP="00503F93">
            <w:pPr>
              <w:spacing w:after="200"/>
              <w:jc w:val="both"/>
              <w:rPr>
                <w:color w:val="0000FF"/>
              </w:rPr>
            </w:pPr>
            <w:r w:rsidRPr="000E5DB7">
              <w:rPr>
                <w:color w:val="0000FF"/>
              </w:rPr>
              <w:t>2.7.4</w:t>
            </w:r>
          </w:p>
        </w:tc>
        <w:tc>
          <w:tcPr>
            <w:tcW w:w="4554" w:type="pct"/>
          </w:tcPr>
          <w:p w14:paraId="4934651F" w14:textId="77777777" w:rsidR="003C0FB1" w:rsidRDefault="003C0FB1" w:rsidP="002C72C0">
            <w:pPr>
              <w:tabs>
                <w:tab w:val="center" w:pos="4153"/>
                <w:tab w:val="right" w:pos="8306"/>
              </w:tabs>
              <w:jc w:val="both"/>
              <w:rPr>
                <w:highlight w:val="yellow"/>
              </w:rPr>
            </w:pPr>
            <w:r w:rsidRPr="00507FE4">
              <w:t xml:space="preserve">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 </w:t>
            </w:r>
          </w:p>
        </w:tc>
      </w:tr>
      <w:tr w:rsidR="003C0FB1" w:rsidRPr="00CB5B77" w14:paraId="09F4B3D1" w14:textId="77777777" w:rsidTr="00503F93">
        <w:trPr>
          <w:trHeight w:val="420"/>
        </w:trPr>
        <w:tc>
          <w:tcPr>
            <w:tcW w:w="446" w:type="pct"/>
          </w:tcPr>
          <w:p w14:paraId="1013836D" w14:textId="77777777" w:rsidR="003C0FB1" w:rsidRPr="000E5DB7" w:rsidRDefault="003C0FB1" w:rsidP="00503F93">
            <w:pPr>
              <w:spacing w:after="200"/>
              <w:jc w:val="both"/>
              <w:rPr>
                <w:color w:val="0000FF"/>
              </w:rPr>
            </w:pPr>
            <w:r>
              <w:rPr>
                <w:color w:val="0000FF"/>
              </w:rPr>
              <w:t>2.7.5</w:t>
            </w:r>
          </w:p>
        </w:tc>
        <w:tc>
          <w:tcPr>
            <w:tcW w:w="4554" w:type="pct"/>
          </w:tcPr>
          <w:p w14:paraId="57A5AD42" w14:textId="77777777" w:rsidR="003C0FB1" w:rsidRPr="00507FE4" w:rsidRDefault="003C0FB1" w:rsidP="002C72C0">
            <w:pPr>
              <w:tabs>
                <w:tab w:val="center" w:pos="4153"/>
                <w:tab w:val="right" w:pos="8306"/>
              </w:tabs>
              <w:jc w:val="both"/>
            </w:pPr>
            <w:r>
              <w:rPr>
                <w:szCs w:val="22"/>
              </w:rPr>
              <w:t xml:space="preserve">Tenderers should ensure that they register their interest in this Competition, by clicking on the “Accept” button on </w:t>
            </w:r>
            <w:hyperlink r:id="rId21" w:history="1">
              <w:r w:rsidRPr="003C0B09">
                <w:rPr>
                  <w:rStyle w:val="Hyperlink"/>
                  <w:szCs w:val="22"/>
                </w:rPr>
                <w:t>www.etenders.gov.ie</w:t>
              </w:r>
            </w:hyperlink>
            <w:r>
              <w:rPr>
                <w:szCs w:val="22"/>
              </w:rPr>
              <w:t>, in order to receive all responses to queries and other updates in relation to this Competition.</w:t>
            </w:r>
          </w:p>
        </w:tc>
      </w:tr>
    </w:tbl>
    <w:p w14:paraId="0BA30F8D" w14:textId="77777777" w:rsidR="003C0FB1" w:rsidRDefault="003C0FB1" w:rsidP="003C0FB1">
      <w:pPr>
        <w:pStyle w:val="Heading2"/>
        <w:jc w:val="both"/>
      </w:pPr>
      <w:r w:rsidRPr="000E5DB7">
        <w:t>2.8</w:t>
      </w:r>
      <w:r w:rsidRPr="000E5DB7">
        <w:tab/>
        <w:t>Tendering Costs</w:t>
      </w:r>
    </w:p>
    <w:tbl>
      <w:tblPr>
        <w:tblW w:w="9072" w:type="dxa"/>
        <w:tblLayout w:type="fixed"/>
        <w:tblLook w:val="01E0" w:firstRow="1" w:lastRow="1" w:firstColumn="1" w:lastColumn="1" w:noHBand="0" w:noVBand="0"/>
      </w:tblPr>
      <w:tblGrid>
        <w:gridCol w:w="794"/>
        <w:gridCol w:w="8278"/>
      </w:tblGrid>
      <w:tr w:rsidR="00474043" w:rsidRPr="00830A49" w14:paraId="09771A22" w14:textId="77777777" w:rsidTr="00C3103B">
        <w:tc>
          <w:tcPr>
            <w:tcW w:w="794" w:type="dxa"/>
          </w:tcPr>
          <w:p w14:paraId="099857A9" w14:textId="77777777" w:rsidR="00474043" w:rsidRPr="00830A49" w:rsidRDefault="00474043" w:rsidP="00C3103B">
            <w:pPr>
              <w:jc w:val="both"/>
              <w:rPr>
                <w:color w:val="0000FF"/>
                <w:szCs w:val="22"/>
              </w:rPr>
            </w:pPr>
            <w:r w:rsidRPr="00830A49">
              <w:rPr>
                <w:color w:val="0000FF"/>
                <w:szCs w:val="22"/>
              </w:rPr>
              <w:t>2.8.1</w:t>
            </w:r>
          </w:p>
        </w:tc>
        <w:tc>
          <w:tcPr>
            <w:tcW w:w="8278" w:type="dxa"/>
          </w:tcPr>
          <w:p w14:paraId="3467B427" w14:textId="77777777" w:rsidR="00474043" w:rsidRPr="00830A49" w:rsidRDefault="00474043" w:rsidP="00522DF9">
            <w:pPr>
              <w:jc w:val="both"/>
              <w:rPr>
                <w:szCs w:val="22"/>
              </w:rPr>
            </w:pPr>
            <w:r w:rsidRPr="00830A49">
              <w:rPr>
                <w:szCs w:val="22"/>
              </w:rPr>
              <w:t>All costs and expenses incurred by Tenderers relating to their participation in this Competition including, but not being limited to, site visits, field trials, demonstrations and/or presentations shall be borne by and are a matter for discharge by the Tenderers exclusively.</w:t>
            </w:r>
          </w:p>
        </w:tc>
      </w:tr>
    </w:tbl>
    <w:p w14:paraId="39323549" w14:textId="77777777" w:rsidR="003C0FB1" w:rsidRDefault="003C0FB1" w:rsidP="003C0FB1">
      <w:pPr>
        <w:pStyle w:val="Heading2"/>
        <w:jc w:val="both"/>
      </w:pPr>
      <w:r w:rsidRPr="000E5DB7">
        <w:lastRenderedPageBreak/>
        <w:t>2.9</w:t>
      </w:r>
      <w:r w:rsidRPr="000E5DB7">
        <w:tab/>
        <w:t xml:space="preserve">Confidentiality </w:t>
      </w:r>
    </w:p>
    <w:tbl>
      <w:tblPr>
        <w:tblW w:w="5000" w:type="pct"/>
        <w:tblLook w:val="01E0" w:firstRow="1" w:lastRow="1" w:firstColumn="1" w:lastColumn="1" w:noHBand="0" w:noVBand="0"/>
      </w:tblPr>
      <w:tblGrid>
        <w:gridCol w:w="844"/>
        <w:gridCol w:w="504"/>
        <w:gridCol w:w="7723"/>
      </w:tblGrid>
      <w:tr w:rsidR="003C0FB1" w:rsidRPr="00CB5B77" w14:paraId="223659A1" w14:textId="77777777" w:rsidTr="00ED08A1">
        <w:trPr>
          <w:trHeight w:val="1060"/>
        </w:trPr>
        <w:tc>
          <w:tcPr>
            <w:tcW w:w="465" w:type="pct"/>
          </w:tcPr>
          <w:p w14:paraId="56330E6E" w14:textId="77777777" w:rsidR="003C0FB1" w:rsidRDefault="003C0FB1" w:rsidP="00503F93">
            <w:pPr>
              <w:jc w:val="both"/>
              <w:rPr>
                <w:color w:val="0000FF"/>
              </w:rPr>
            </w:pPr>
            <w:r w:rsidRPr="000E5DB7">
              <w:rPr>
                <w:color w:val="0000FF"/>
              </w:rPr>
              <w:t>2.9.1</w:t>
            </w:r>
          </w:p>
        </w:tc>
        <w:tc>
          <w:tcPr>
            <w:tcW w:w="4535" w:type="pct"/>
            <w:gridSpan w:val="2"/>
          </w:tcPr>
          <w:p w14:paraId="7FBD74CA" w14:textId="77777777" w:rsidR="003C0FB1" w:rsidRDefault="003C0FB1" w:rsidP="00522DF9">
            <w:pPr>
              <w:jc w:val="both"/>
            </w:pPr>
            <w:r w:rsidRPr="000E5DB7">
              <w:t>All documentation, data, statistics, drawings, information, patterns, samples or material disclosed or furnished by the Contracting Authority to Tenderers during the course of this Competition:</w:t>
            </w:r>
          </w:p>
        </w:tc>
      </w:tr>
      <w:tr w:rsidR="003C0FB1" w:rsidRPr="00CB5B77" w14:paraId="03C14AF9" w14:textId="77777777" w:rsidTr="00ED08A1">
        <w:trPr>
          <w:trHeight w:val="393"/>
        </w:trPr>
        <w:tc>
          <w:tcPr>
            <w:tcW w:w="465" w:type="pct"/>
          </w:tcPr>
          <w:p w14:paraId="1A192CDD" w14:textId="77777777" w:rsidR="003C0FB1" w:rsidRDefault="003C0FB1" w:rsidP="00503F93">
            <w:pPr>
              <w:jc w:val="both"/>
              <w:rPr>
                <w:color w:val="0000FF"/>
              </w:rPr>
            </w:pPr>
          </w:p>
        </w:tc>
        <w:tc>
          <w:tcPr>
            <w:tcW w:w="278" w:type="pct"/>
          </w:tcPr>
          <w:p w14:paraId="52DAD6AD" w14:textId="77777777" w:rsidR="003C0FB1" w:rsidRDefault="003C0FB1" w:rsidP="00522DF9">
            <w:pPr>
              <w:jc w:val="both"/>
            </w:pPr>
            <w:r w:rsidRPr="00830A49">
              <w:rPr>
                <w:color w:val="0000FF"/>
                <w:szCs w:val="22"/>
              </w:rPr>
              <w:t>(a)</w:t>
            </w:r>
          </w:p>
        </w:tc>
        <w:tc>
          <w:tcPr>
            <w:tcW w:w="4257" w:type="pct"/>
          </w:tcPr>
          <w:p w14:paraId="306A9420" w14:textId="77777777" w:rsidR="003C0FB1" w:rsidRDefault="003C0FB1" w:rsidP="00522DF9">
            <w:pPr>
              <w:jc w:val="both"/>
            </w:pPr>
            <w:r w:rsidRPr="000E5DB7">
              <w:t>are furnished for the sole purpose of replying to this RFT only;</w:t>
            </w:r>
          </w:p>
        </w:tc>
      </w:tr>
      <w:tr w:rsidR="003C0FB1" w:rsidRPr="00CB5B77" w14:paraId="0B53E2AC" w14:textId="77777777" w:rsidTr="00ED08A1">
        <w:trPr>
          <w:trHeight w:val="735"/>
        </w:trPr>
        <w:tc>
          <w:tcPr>
            <w:tcW w:w="465" w:type="pct"/>
          </w:tcPr>
          <w:p w14:paraId="2965E08A" w14:textId="77777777" w:rsidR="003C0FB1" w:rsidRDefault="003C0FB1" w:rsidP="00503F93">
            <w:pPr>
              <w:jc w:val="both"/>
              <w:rPr>
                <w:color w:val="0000FF"/>
              </w:rPr>
            </w:pPr>
          </w:p>
        </w:tc>
        <w:tc>
          <w:tcPr>
            <w:tcW w:w="278" w:type="pct"/>
          </w:tcPr>
          <w:p w14:paraId="4463DCCF" w14:textId="77777777" w:rsidR="003C0FB1" w:rsidRDefault="003C0FB1" w:rsidP="00522DF9">
            <w:pPr>
              <w:jc w:val="both"/>
            </w:pPr>
            <w:r w:rsidRPr="00830A49">
              <w:rPr>
                <w:color w:val="0000FF"/>
                <w:szCs w:val="22"/>
              </w:rPr>
              <w:t>(b)</w:t>
            </w:r>
          </w:p>
        </w:tc>
        <w:tc>
          <w:tcPr>
            <w:tcW w:w="4257" w:type="pct"/>
          </w:tcPr>
          <w:p w14:paraId="461AC066" w14:textId="77777777" w:rsidR="003C0FB1" w:rsidRDefault="003C0FB1" w:rsidP="00522DF9">
            <w:pPr>
              <w:jc w:val="both"/>
            </w:pPr>
            <w:r w:rsidRPr="000E5DB7">
              <w:t>may not be used, communicated, reproduced or published for any other purpose without the prior written permission of the Contracting Authority;</w:t>
            </w:r>
          </w:p>
        </w:tc>
      </w:tr>
      <w:tr w:rsidR="003C0FB1" w:rsidRPr="00CB5B77" w14:paraId="5358288C" w14:textId="77777777" w:rsidTr="00ED08A1">
        <w:trPr>
          <w:trHeight w:val="718"/>
        </w:trPr>
        <w:tc>
          <w:tcPr>
            <w:tcW w:w="465" w:type="pct"/>
          </w:tcPr>
          <w:p w14:paraId="2C2B9D41" w14:textId="77777777" w:rsidR="003C0FB1" w:rsidRDefault="003C0FB1" w:rsidP="00503F93">
            <w:pPr>
              <w:jc w:val="both"/>
              <w:rPr>
                <w:color w:val="0000FF"/>
              </w:rPr>
            </w:pPr>
          </w:p>
        </w:tc>
        <w:tc>
          <w:tcPr>
            <w:tcW w:w="278" w:type="pct"/>
          </w:tcPr>
          <w:p w14:paraId="203C8601" w14:textId="77777777" w:rsidR="003C0FB1" w:rsidRDefault="003C0FB1" w:rsidP="00522DF9">
            <w:pPr>
              <w:jc w:val="both"/>
            </w:pPr>
            <w:r w:rsidRPr="00830A49">
              <w:rPr>
                <w:color w:val="0000FF"/>
                <w:szCs w:val="22"/>
              </w:rPr>
              <w:t>(c)</w:t>
            </w:r>
          </w:p>
        </w:tc>
        <w:tc>
          <w:tcPr>
            <w:tcW w:w="4257" w:type="pct"/>
          </w:tcPr>
          <w:p w14:paraId="4CEDA177" w14:textId="77777777" w:rsidR="003C0FB1" w:rsidRDefault="003C0FB1" w:rsidP="00522DF9">
            <w:pPr>
              <w:jc w:val="both"/>
            </w:pPr>
            <w:r w:rsidRPr="000E5DB7">
              <w:t>shall be treated as confidential by the Tenderer and by any third parties (including subcontractors) engaged or consulted by the Tenderer; and</w:t>
            </w:r>
          </w:p>
        </w:tc>
      </w:tr>
      <w:tr w:rsidR="003C0FB1" w:rsidRPr="00CB5B77" w14:paraId="28C9BCCB" w14:textId="77777777" w:rsidTr="00522DF9">
        <w:trPr>
          <w:trHeight w:val="605"/>
        </w:trPr>
        <w:tc>
          <w:tcPr>
            <w:tcW w:w="465" w:type="pct"/>
          </w:tcPr>
          <w:p w14:paraId="78186649" w14:textId="77777777" w:rsidR="003C0FB1" w:rsidRDefault="003C0FB1" w:rsidP="00503F93">
            <w:pPr>
              <w:jc w:val="both"/>
              <w:rPr>
                <w:color w:val="0000FF"/>
              </w:rPr>
            </w:pPr>
          </w:p>
        </w:tc>
        <w:tc>
          <w:tcPr>
            <w:tcW w:w="278" w:type="pct"/>
          </w:tcPr>
          <w:p w14:paraId="5B190025" w14:textId="77777777" w:rsidR="003C0FB1" w:rsidRDefault="003C0FB1" w:rsidP="00522DF9">
            <w:pPr>
              <w:jc w:val="both"/>
            </w:pPr>
            <w:r w:rsidRPr="00830A49">
              <w:rPr>
                <w:color w:val="0000FF"/>
                <w:szCs w:val="22"/>
              </w:rPr>
              <w:t>(d)</w:t>
            </w:r>
          </w:p>
        </w:tc>
        <w:tc>
          <w:tcPr>
            <w:tcW w:w="4257" w:type="pct"/>
          </w:tcPr>
          <w:p w14:paraId="69276E92" w14:textId="77777777" w:rsidR="003C0FB1" w:rsidRDefault="003C0FB1" w:rsidP="00522DF9">
            <w:pPr>
              <w:spacing w:line="320" w:lineRule="auto"/>
              <w:jc w:val="both"/>
            </w:pPr>
            <w:r w:rsidRPr="000E5DB7">
              <w:t xml:space="preserve">must be returned immediately to the Contracting Authority upon cancellation or completion of this </w:t>
            </w:r>
            <w:r>
              <w:t>C</w:t>
            </w:r>
            <w:r w:rsidRPr="000E5DB7">
              <w:t>ompetition if so requested by the Contracting Authority.</w:t>
            </w:r>
          </w:p>
        </w:tc>
      </w:tr>
    </w:tbl>
    <w:p w14:paraId="5E5C84D9" w14:textId="77777777" w:rsidR="003C0FB1" w:rsidRDefault="003C0FB1" w:rsidP="003C0FB1">
      <w:pPr>
        <w:pStyle w:val="Heading2"/>
        <w:jc w:val="both"/>
      </w:pPr>
      <w:r w:rsidRPr="000E5DB7">
        <w:t>2.10</w:t>
      </w:r>
      <w:r w:rsidRPr="000E5DB7">
        <w:tab/>
        <w:t>Pricing</w:t>
      </w:r>
    </w:p>
    <w:tbl>
      <w:tblPr>
        <w:tblW w:w="5000" w:type="pct"/>
        <w:tblLook w:val="01E0" w:firstRow="1" w:lastRow="1" w:firstColumn="1" w:lastColumn="1" w:noHBand="0" w:noVBand="0"/>
      </w:tblPr>
      <w:tblGrid>
        <w:gridCol w:w="795"/>
        <w:gridCol w:w="8276"/>
      </w:tblGrid>
      <w:tr w:rsidR="003C0FB1" w:rsidRPr="00CB5B77" w14:paraId="55AE010F" w14:textId="77777777" w:rsidTr="00ED08A1">
        <w:tc>
          <w:tcPr>
            <w:tcW w:w="438" w:type="pct"/>
          </w:tcPr>
          <w:p w14:paraId="1E614F27" w14:textId="77777777" w:rsidR="003C0FB1" w:rsidRPr="000E5DB7" w:rsidRDefault="003C0FB1" w:rsidP="00503F93">
            <w:pPr>
              <w:jc w:val="both"/>
              <w:rPr>
                <w:color w:val="0000FF"/>
              </w:rPr>
            </w:pPr>
            <w:r w:rsidRPr="000E5DB7">
              <w:rPr>
                <w:color w:val="0000FF"/>
              </w:rPr>
              <w:t>2.10.1</w:t>
            </w:r>
          </w:p>
        </w:tc>
        <w:tc>
          <w:tcPr>
            <w:tcW w:w="4562" w:type="pct"/>
          </w:tcPr>
          <w:p w14:paraId="1626483D" w14:textId="77777777" w:rsidR="003C0FB1" w:rsidRPr="000E5DB7" w:rsidRDefault="003C0FB1" w:rsidP="00503F93">
            <w:pPr>
              <w:spacing w:after="80"/>
              <w:jc w:val="both"/>
            </w:pPr>
            <w:r w:rsidRPr="000E5DB7">
              <w:t>All Tenderers must complete the Pricing Schedule at Appendix 2 to this RFT.</w:t>
            </w:r>
          </w:p>
        </w:tc>
      </w:tr>
      <w:tr w:rsidR="003C0FB1" w:rsidRPr="00CB5B77" w14:paraId="084D85A4" w14:textId="77777777" w:rsidTr="00ED08A1">
        <w:tc>
          <w:tcPr>
            <w:tcW w:w="438" w:type="pct"/>
          </w:tcPr>
          <w:p w14:paraId="0F6B7F6F" w14:textId="77777777" w:rsidR="003C0FB1" w:rsidRPr="000E5DB7" w:rsidRDefault="003C0FB1" w:rsidP="00503F93">
            <w:pPr>
              <w:jc w:val="both"/>
              <w:rPr>
                <w:color w:val="0000FF"/>
              </w:rPr>
            </w:pPr>
            <w:r>
              <w:rPr>
                <w:color w:val="0000FF"/>
              </w:rPr>
              <w:t>2.10.2</w:t>
            </w:r>
          </w:p>
        </w:tc>
        <w:tc>
          <w:tcPr>
            <w:tcW w:w="4562" w:type="pct"/>
          </w:tcPr>
          <w:p w14:paraId="2A0476C7" w14:textId="77777777" w:rsidR="003C0FB1" w:rsidRPr="000E5DB7" w:rsidRDefault="003C0FB1" w:rsidP="00503F93">
            <w:pPr>
              <w:spacing w:after="80"/>
              <w:jc w:val="both"/>
            </w:pPr>
            <w:r w:rsidRPr="00830A49">
              <w:rPr>
                <w:szCs w:val="22"/>
              </w:rPr>
              <w:t xml:space="preserve">All prices quoted must be all-inclusive (i.e. including but not being limited to shipping, packaging, delivery, ancillary costs and all other costs/expenses), be expressed in Euro only and exclusive </w:t>
            </w:r>
            <w:r>
              <w:rPr>
                <w:szCs w:val="22"/>
              </w:rPr>
              <w:t xml:space="preserve">of VAT.  </w:t>
            </w:r>
            <w:r w:rsidRPr="00830A49">
              <w:rPr>
                <w:szCs w:val="22"/>
              </w:rPr>
              <w:t>The VAT rate(s) where applicable should be indicated separately.</w:t>
            </w:r>
          </w:p>
        </w:tc>
      </w:tr>
      <w:tr w:rsidR="003C0FB1" w:rsidRPr="00CB5B77" w14:paraId="3FBEB219" w14:textId="77777777" w:rsidTr="00ED08A1">
        <w:tc>
          <w:tcPr>
            <w:tcW w:w="438" w:type="pct"/>
          </w:tcPr>
          <w:p w14:paraId="210C93C9" w14:textId="77777777" w:rsidR="003C0FB1" w:rsidRDefault="003C0FB1" w:rsidP="00503F93">
            <w:pPr>
              <w:jc w:val="both"/>
              <w:rPr>
                <w:color w:val="0000FF"/>
              </w:rPr>
            </w:pPr>
            <w:r w:rsidRPr="000E5DB7">
              <w:rPr>
                <w:color w:val="0000FF"/>
              </w:rPr>
              <w:t>2.10.3</w:t>
            </w:r>
          </w:p>
        </w:tc>
        <w:tc>
          <w:tcPr>
            <w:tcW w:w="4562" w:type="pct"/>
          </w:tcPr>
          <w:p w14:paraId="7A8E4A20" w14:textId="38F6448C" w:rsidR="003C0FB1" w:rsidRDefault="003C0FB1" w:rsidP="00522DF9">
            <w:pPr>
              <w:spacing w:after="80"/>
              <w:jc w:val="both"/>
            </w:pPr>
            <w:r w:rsidRPr="000E5DB7">
              <w:t>Tenderers must confirm that all prices quoted in the Tender will remain valid for</w:t>
            </w:r>
            <w:r w:rsidR="00522DF9">
              <w:t xml:space="preserve"> </w:t>
            </w:r>
            <w:r w:rsidR="00522DF9">
              <w:fldChar w:fldCharType="begin">
                <w:ffData>
                  <w:name w:val="Text125"/>
                  <w:enabled/>
                  <w:calcOnExit w:val="0"/>
                  <w:textInput>
                    <w:default w:val="[insert period]"/>
                  </w:textInput>
                </w:ffData>
              </w:fldChar>
            </w:r>
            <w:bookmarkStart w:id="9" w:name="Text125"/>
            <w:r w:rsidR="00522DF9">
              <w:instrText xml:space="preserve"> FORMTEXT </w:instrText>
            </w:r>
            <w:r w:rsidR="00522DF9">
              <w:fldChar w:fldCharType="separate"/>
            </w:r>
            <w:r w:rsidR="00716ED6" w:rsidRPr="00716ED6">
              <w:rPr>
                <w:noProof/>
              </w:rPr>
              <w:t>120 days</w:t>
            </w:r>
            <w:r w:rsidR="00522DF9">
              <w:fldChar w:fldCharType="end"/>
            </w:r>
            <w:bookmarkEnd w:id="9"/>
            <w:r w:rsidRPr="000E5DB7">
              <w:t xml:space="preserve"> commencing from the Tender Deadline.</w:t>
            </w:r>
          </w:p>
        </w:tc>
      </w:tr>
      <w:tr w:rsidR="003C0FB1" w:rsidRPr="00CB5B77" w14:paraId="7E6E1C4C" w14:textId="77777777" w:rsidTr="00ED08A1">
        <w:tc>
          <w:tcPr>
            <w:tcW w:w="438" w:type="pct"/>
          </w:tcPr>
          <w:p w14:paraId="11C34852" w14:textId="77777777" w:rsidR="003C0FB1" w:rsidRDefault="003C0FB1" w:rsidP="00503F93">
            <w:pPr>
              <w:jc w:val="both"/>
              <w:rPr>
                <w:color w:val="0000FF"/>
              </w:rPr>
            </w:pPr>
            <w:r w:rsidRPr="000E5DB7">
              <w:rPr>
                <w:color w:val="0000FF"/>
              </w:rPr>
              <w:t>2.10.4</w:t>
            </w:r>
          </w:p>
        </w:tc>
        <w:tc>
          <w:tcPr>
            <w:tcW w:w="4562" w:type="pct"/>
          </w:tcPr>
          <w:p w14:paraId="0BBA2019" w14:textId="77777777" w:rsidR="003C0FB1" w:rsidRDefault="003C0FB1" w:rsidP="00503F93">
            <w:pPr>
              <w:spacing w:after="80"/>
              <w:jc w:val="both"/>
            </w:pPr>
            <w:r w:rsidRPr="000E5DB7">
              <w:t>Any currency variations occurring over the term of the Services Contract shall be borne by the Tenderer.</w:t>
            </w:r>
          </w:p>
        </w:tc>
      </w:tr>
      <w:tr w:rsidR="003C0FB1" w:rsidRPr="00CB5B77" w14:paraId="79710AC0" w14:textId="77777777" w:rsidTr="00ED08A1">
        <w:trPr>
          <w:trHeight w:val="711"/>
        </w:trPr>
        <w:tc>
          <w:tcPr>
            <w:tcW w:w="438" w:type="pct"/>
          </w:tcPr>
          <w:p w14:paraId="614078CF" w14:textId="77777777" w:rsidR="003C0FB1" w:rsidRDefault="003C0FB1" w:rsidP="00503F93">
            <w:pPr>
              <w:spacing w:after="200"/>
              <w:jc w:val="both"/>
              <w:rPr>
                <w:color w:val="0000FF"/>
              </w:rPr>
            </w:pPr>
            <w:r w:rsidRPr="000E5DB7">
              <w:rPr>
                <w:color w:val="0000FF"/>
              </w:rPr>
              <w:t>2.10.5</w:t>
            </w:r>
          </w:p>
        </w:tc>
        <w:tc>
          <w:tcPr>
            <w:tcW w:w="4562" w:type="pct"/>
          </w:tcPr>
          <w:p w14:paraId="016777F1" w14:textId="77777777" w:rsidR="003C0FB1" w:rsidRDefault="003C0FB1" w:rsidP="00503F93">
            <w:pPr>
              <w:spacing w:after="80"/>
              <w:jc w:val="both"/>
            </w:pPr>
            <w:r w:rsidRPr="000E5DB7">
              <w:t xml:space="preserve">Payments for Services provided pursuant to this RFT shall be subject to and made in accordance with the Services Contract at Appendix </w:t>
            </w:r>
            <w:r w:rsidR="00B66734">
              <w:t>5</w:t>
            </w:r>
            <w:r w:rsidRPr="000E5DB7">
              <w:t xml:space="preserve"> to this RFT.</w:t>
            </w:r>
          </w:p>
        </w:tc>
      </w:tr>
      <w:tr w:rsidR="00522DF9" w:rsidRPr="00CB5B77" w14:paraId="41C9CCBB" w14:textId="77777777" w:rsidTr="00ED08A1">
        <w:tc>
          <w:tcPr>
            <w:tcW w:w="438" w:type="pct"/>
          </w:tcPr>
          <w:p w14:paraId="00B65C6B" w14:textId="77777777" w:rsidR="00522DF9" w:rsidRDefault="00522DF9" w:rsidP="00522DF9">
            <w:pPr>
              <w:jc w:val="both"/>
              <w:rPr>
                <w:color w:val="0000FF"/>
              </w:rPr>
            </w:pPr>
            <w:r w:rsidRPr="000E5DB7">
              <w:rPr>
                <w:color w:val="0000FF"/>
              </w:rPr>
              <w:t>2.10.6</w:t>
            </w:r>
          </w:p>
        </w:tc>
        <w:tc>
          <w:tcPr>
            <w:tcW w:w="4562" w:type="pct"/>
          </w:tcPr>
          <w:p w14:paraId="6F042CD7" w14:textId="3F3D066F" w:rsidR="00522DF9" w:rsidRDefault="00522DF9" w:rsidP="00522DF9">
            <w:pPr>
              <w:spacing w:after="200"/>
              <w:rPr>
                <w:i/>
                <w:iCs/>
                <w:color w:val="FF0000"/>
              </w:rPr>
            </w:pPr>
            <w:r w:rsidRPr="004C1900">
              <w:rPr>
                <w:i/>
                <w:iCs/>
                <w:color w:val="FF0000"/>
                <w:highlight w:val="lightGray"/>
              </w:rPr>
              <w:fldChar w:fldCharType="begin">
                <w:ffData>
                  <w:name w:val="Text125"/>
                  <w:enabled/>
                  <w:calcOnExit w:val="0"/>
                  <w:textInput>
                    <w:default w:val="Delete and replace with “Not Used” if not applicable:"/>
                  </w:textInput>
                </w:ffData>
              </w:fldChar>
            </w:r>
            <w:r w:rsidRPr="004C1900">
              <w:rPr>
                <w:i/>
                <w:iCs/>
                <w:color w:val="FF0000"/>
                <w:highlight w:val="lightGray"/>
              </w:rPr>
              <w:instrText xml:space="preserve"> FORMTEXT </w:instrText>
            </w:r>
            <w:r w:rsidRPr="004C1900">
              <w:rPr>
                <w:i/>
                <w:iCs/>
                <w:color w:val="FF0000"/>
                <w:highlight w:val="lightGray"/>
              </w:rPr>
            </w:r>
            <w:r w:rsidRPr="004C1900">
              <w:rPr>
                <w:i/>
                <w:iCs/>
                <w:color w:val="FF0000"/>
                <w:highlight w:val="lightGray"/>
              </w:rPr>
              <w:fldChar w:fldCharType="separate"/>
            </w:r>
            <w:r w:rsidRPr="004C1900">
              <w:rPr>
                <w:i/>
                <w:iCs/>
                <w:noProof/>
                <w:color w:val="FF0000"/>
                <w:highlight w:val="lightGray"/>
              </w:rPr>
              <w:t>Not Used</w:t>
            </w:r>
            <w:r w:rsidRPr="004C1900">
              <w:rPr>
                <w:i/>
                <w:iCs/>
                <w:color w:val="FF0000"/>
                <w:highlight w:val="lightGray"/>
              </w:rPr>
              <w:fldChar w:fldCharType="end"/>
            </w:r>
          </w:p>
          <w:p w14:paraId="0E392840" w14:textId="50373304" w:rsidR="00522DF9" w:rsidRPr="00522DF9" w:rsidRDefault="00522DF9" w:rsidP="006565BD">
            <w:r w:rsidRPr="00830A49">
              <w:rPr>
                <w:szCs w:val="22"/>
              </w:rPr>
              <w:t xml:space="preserve">Tenderers should note that prices may be increased or decreased only on the first anniversary of the Effective Date of the </w:t>
            </w:r>
            <w:r>
              <w:rPr>
                <w:szCs w:val="22"/>
              </w:rPr>
              <w:t>Services</w:t>
            </w:r>
            <w:r w:rsidRPr="00830A49">
              <w:rPr>
                <w:szCs w:val="22"/>
              </w:rPr>
              <w:t xml:space="preserve"> Contract </w:t>
            </w:r>
            <w:r>
              <w:rPr>
                <w:szCs w:val="22"/>
              </w:rPr>
              <w:t xml:space="preserve">(as defined in the Services Contract) </w:t>
            </w:r>
            <w:r w:rsidRPr="00830A49">
              <w:rPr>
                <w:szCs w:val="22"/>
              </w:rPr>
              <w:t>and on subsequent anniversaries of the Effective Date thereafter, and then only by the percentage by which the</w:t>
            </w:r>
            <w:r>
              <w:rPr>
                <w:szCs w:val="22"/>
              </w:rPr>
              <w:t xml:space="preserve"> </w:t>
            </w:r>
            <w:r w:rsidR="006565BD">
              <w:rPr>
                <w:szCs w:val="22"/>
              </w:rPr>
              <w:fldChar w:fldCharType="begin">
                <w:ffData>
                  <w:name w:val="Text113"/>
                  <w:enabled/>
                  <w:calcOnExit w:val="0"/>
                  <w:textInput>
                    <w:default w:val="[insert relevant price index]"/>
                  </w:textInput>
                </w:ffData>
              </w:fldChar>
            </w:r>
            <w:bookmarkStart w:id="10" w:name="Text113"/>
            <w:r w:rsidR="006565BD">
              <w:rPr>
                <w:szCs w:val="22"/>
              </w:rPr>
              <w:instrText xml:space="preserve"> FORMTEXT </w:instrText>
            </w:r>
            <w:r w:rsidR="006565BD">
              <w:rPr>
                <w:szCs w:val="22"/>
              </w:rPr>
            </w:r>
            <w:r w:rsidR="006565BD">
              <w:rPr>
                <w:szCs w:val="22"/>
              </w:rPr>
              <w:fldChar w:fldCharType="separate"/>
            </w:r>
            <w:r w:rsidR="008D42D2">
              <w:rPr>
                <w:szCs w:val="22"/>
              </w:rPr>
              <w:t> </w:t>
            </w:r>
            <w:r w:rsidR="008D42D2">
              <w:rPr>
                <w:szCs w:val="22"/>
              </w:rPr>
              <w:t> </w:t>
            </w:r>
            <w:r w:rsidR="008D42D2">
              <w:rPr>
                <w:szCs w:val="22"/>
              </w:rPr>
              <w:t> </w:t>
            </w:r>
            <w:r w:rsidR="008D42D2">
              <w:rPr>
                <w:szCs w:val="22"/>
              </w:rPr>
              <w:t> </w:t>
            </w:r>
            <w:r w:rsidR="008D42D2">
              <w:rPr>
                <w:szCs w:val="22"/>
              </w:rPr>
              <w:t> </w:t>
            </w:r>
            <w:r w:rsidR="006565BD">
              <w:rPr>
                <w:szCs w:val="22"/>
              </w:rPr>
              <w:fldChar w:fldCharType="end"/>
            </w:r>
            <w:bookmarkEnd w:id="10"/>
            <w:r w:rsidRPr="00830A49">
              <w:rPr>
                <w:szCs w:val="22"/>
              </w:rPr>
              <w:t xml:space="preserve"> has increased or decreased in the edition of that index published by the </w:t>
            </w:r>
            <w:r w:rsidR="006565BD">
              <w:rPr>
                <w:szCs w:val="22"/>
              </w:rPr>
              <w:fldChar w:fldCharType="begin">
                <w:ffData>
                  <w:name w:val="Text139"/>
                  <w:enabled/>
                  <w:calcOnExit w:val="0"/>
                  <w:textInput>
                    <w:default w:val="[insert relevant authority]"/>
                  </w:textInput>
                </w:ffData>
              </w:fldChar>
            </w:r>
            <w:bookmarkStart w:id="11" w:name="Text139"/>
            <w:r w:rsidR="006565BD">
              <w:rPr>
                <w:szCs w:val="22"/>
              </w:rPr>
              <w:instrText xml:space="preserve"> FORMTEXT </w:instrText>
            </w:r>
            <w:r w:rsidR="006565BD">
              <w:rPr>
                <w:szCs w:val="22"/>
              </w:rPr>
            </w:r>
            <w:r w:rsidR="006565BD">
              <w:rPr>
                <w:szCs w:val="22"/>
              </w:rPr>
              <w:fldChar w:fldCharType="separate"/>
            </w:r>
            <w:r w:rsidR="008D42D2">
              <w:rPr>
                <w:szCs w:val="22"/>
              </w:rPr>
              <w:t> </w:t>
            </w:r>
            <w:r w:rsidR="008D42D2">
              <w:rPr>
                <w:szCs w:val="22"/>
              </w:rPr>
              <w:t> </w:t>
            </w:r>
            <w:r w:rsidR="008D42D2">
              <w:rPr>
                <w:szCs w:val="22"/>
              </w:rPr>
              <w:t> </w:t>
            </w:r>
            <w:r w:rsidR="008D42D2">
              <w:rPr>
                <w:szCs w:val="22"/>
              </w:rPr>
              <w:t> </w:t>
            </w:r>
            <w:r w:rsidR="008D42D2">
              <w:rPr>
                <w:szCs w:val="22"/>
              </w:rPr>
              <w:t> </w:t>
            </w:r>
            <w:r w:rsidR="006565BD">
              <w:rPr>
                <w:szCs w:val="22"/>
              </w:rPr>
              <w:fldChar w:fldCharType="end"/>
            </w:r>
            <w:bookmarkEnd w:id="11"/>
            <w:r w:rsidRPr="00830A49">
              <w:rPr>
                <w:szCs w:val="22"/>
              </w:rPr>
              <w:t xml:space="preserve"> most recently prior to that anniversary</w:t>
            </w:r>
            <w:r>
              <w:rPr>
                <w:szCs w:val="22"/>
              </w:rPr>
              <w:t>.</w:t>
            </w:r>
          </w:p>
        </w:tc>
      </w:tr>
    </w:tbl>
    <w:p w14:paraId="75C00596" w14:textId="77777777" w:rsidR="003C0FB1" w:rsidRDefault="003C0FB1" w:rsidP="003C0FB1">
      <w:pPr>
        <w:pStyle w:val="Heading2"/>
        <w:keepNext w:val="0"/>
        <w:keepLines/>
        <w:spacing w:after="100"/>
        <w:ind w:firstLine="0"/>
        <w:jc w:val="both"/>
      </w:pPr>
      <w:r w:rsidRPr="000E5DB7">
        <w:t>2.11</w:t>
      </w:r>
      <w:r w:rsidRPr="000E5DB7">
        <w:tab/>
        <w:t xml:space="preserve">Environmental, Social and Labour Law </w:t>
      </w:r>
    </w:p>
    <w:tbl>
      <w:tblPr>
        <w:tblW w:w="5000" w:type="pct"/>
        <w:tblLook w:val="01E0" w:firstRow="1" w:lastRow="1" w:firstColumn="1" w:lastColumn="1" w:noHBand="0" w:noVBand="0"/>
      </w:tblPr>
      <w:tblGrid>
        <w:gridCol w:w="793"/>
        <w:gridCol w:w="8269"/>
        <w:gridCol w:w="9"/>
      </w:tblGrid>
      <w:tr w:rsidR="003C0FB1" w:rsidRPr="00CB5B77" w14:paraId="1BE1C0E7" w14:textId="77777777" w:rsidTr="00ED08A1">
        <w:tc>
          <w:tcPr>
            <w:tcW w:w="437" w:type="pct"/>
          </w:tcPr>
          <w:p w14:paraId="62A33BA8" w14:textId="77777777" w:rsidR="003C0FB1" w:rsidRDefault="003C0FB1" w:rsidP="00503F93">
            <w:pPr>
              <w:jc w:val="both"/>
              <w:rPr>
                <w:color w:val="0000FF"/>
              </w:rPr>
            </w:pPr>
            <w:r w:rsidRPr="000E5DB7">
              <w:rPr>
                <w:color w:val="0000FF"/>
              </w:rPr>
              <w:t>2.11.1</w:t>
            </w:r>
          </w:p>
        </w:tc>
        <w:tc>
          <w:tcPr>
            <w:tcW w:w="4563" w:type="pct"/>
            <w:gridSpan w:val="2"/>
          </w:tcPr>
          <w:p w14:paraId="2B349917" w14:textId="77777777" w:rsidR="003C0FB1" w:rsidRDefault="003C0FB1" w:rsidP="003E08C5">
            <w:pPr>
              <w:jc w:val="both"/>
            </w:pPr>
            <w:r w:rsidRPr="00507FE4">
              <w:t xml:space="preserve">In the performance of any Services Contract awarded, the successful Tenderers </w:t>
            </w:r>
            <w:r>
              <w:t xml:space="preserve">and </w:t>
            </w:r>
            <w:r w:rsidRPr="00507FE4">
              <w:t>their Subcontractors</w:t>
            </w:r>
            <w:r>
              <w:t xml:space="preserve"> (if any)</w:t>
            </w:r>
            <w:r w:rsidRPr="00507FE4">
              <w:t xml:space="preserve">, shall be required to comply with all applicable obligations in the field of environmental, social and labour law that apply at the place where the services are provided, that have been established by EU law, national law, collective agreements or by international, environmental, social and labour law listed in </w:t>
            </w:r>
            <w:r w:rsidRPr="00117E35">
              <w:rPr>
                <w:szCs w:val="22"/>
              </w:rPr>
              <w:t>Schedule 7</w:t>
            </w:r>
            <w:r w:rsidRPr="00D20BEF">
              <w:rPr>
                <w:szCs w:val="22"/>
              </w:rPr>
              <w:t xml:space="preserve"> of </w:t>
            </w:r>
            <w:r w:rsidRPr="00117E35">
              <w:rPr>
                <w:szCs w:val="22"/>
              </w:rPr>
              <w:t>the Regulations</w:t>
            </w:r>
            <w:r w:rsidRPr="003215FF">
              <w:rPr>
                <w:szCs w:val="22"/>
              </w:rPr>
              <w:t>.</w:t>
            </w:r>
          </w:p>
        </w:tc>
      </w:tr>
      <w:tr w:rsidR="003C0FB1" w:rsidRPr="00CB5B77" w14:paraId="4040AA2F" w14:textId="77777777" w:rsidTr="00ED08A1">
        <w:trPr>
          <w:gridAfter w:val="1"/>
          <w:wAfter w:w="5" w:type="pct"/>
        </w:trPr>
        <w:tc>
          <w:tcPr>
            <w:tcW w:w="437" w:type="pct"/>
          </w:tcPr>
          <w:p w14:paraId="3EB22493" w14:textId="77777777" w:rsidR="003C0FB1" w:rsidRDefault="003C0FB1" w:rsidP="00503F93">
            <w:pPr>
              <w:jc w:val="both"/>
              <w:rPr>
                <w:color w:val="0000FF"/>
              </w:rPr>
            </w:pPr>
            <w:r w:rsidRPr="000E5DB7">
              <w:rPr>
                <w:color w:val="0000FF"/>
              </w:rPr>
              <w:t>2.11.2</w:t>
            </w:r>
          </w:p>
        </w:tc>
        <w:tc>
          <w:tcPr>
            <w:tcW w:w="4558" w:type="pct"/>
          </w:tcPr>
          <w:p w14:paraId="53320041" w14:textId="77777777" w:rsidR="003C0FB1" w:rsidRDefault="003C0FB1" w:rsidP="003E08C5">
            <w:pPr>
              <w:jc w:val="both"/>
            </w:pPr>
            <w:r w:rsidRPr="000E5DB7">
              <w:t xml:space="preserve">Tenderers shall be required to include an undertaking to comply fully with the provisions of Council Directive 2001/23/EC of 12 March 2001 on the approximation of the laws of the Member States relating to the safeguarding of employees’ rights in the event of transfers of undertakings, business or parts of undertakings or business and as implemented in Irish law by Statutory Instrument No. 131 of 2003, the European Communities (Protection of </w:t>
            </w:r>
            <w:r w:rsidRPr="000E5DB7">
              <w:lastRenderedPageBreak/>
              <w:t>Employees on Transfer of Undertakings) Regulations 2003 and to indemnify the Contracting Authority for any claim arising or loss or costs incurred as a result of its failure or incapacity to fulfil its obligations under the said Directive and Statutory Instrument.</w:t>
            </w:r>
          </w:p>
        </w:tc>
      </w:tr>
      <w:tr w:rsidR="003C0FB1" w:rsidRPr="00CB5B77" w14:paraId="0AE52390" w14:textId="77777777" w:rsidTr="003E08C5">
        <w:trPr>
          <w:gridAfter w:val="1"/>
          <w:wAfter w:w="5" w:type="pct"/>
          <w:trHeight w:val="2761"/>
        </w:trPr>
        <w:tc>
          <w:tcPr>
            <w:tcW w:w="437" w:type="pct"/>
          </w:tcPr>
          <w:p w14:paraId="0BCDAE7C" w14:textId="77777777" w:rsidR="003C0FB1" w:rsidRPr="000E5DB7" w:rsidRDefault="003C0FB1" w:rsidP="00503F93">
            <w:pPr>
              <w:jc w:val="both"/>
              <w:rPr>
                <w:color w:val="0000FF"/>
              </w:rPr>
            </w:pPr>
            <w:r>
              <w:rPr>
                <w:color w:val="0000FF"/>
              </w:rPr>
              <w:lastRenderedPageBreak/>
              <w:t>2.11.3</w:t>
            </w:r>
          </w:p>
        </w:tc>
        <w:tc>
          <w:tcPr>
            <w:tcW w:w="4558" w:type="pct"/>
          </w:tcPr>
          <w:p w14:paraId="6CAB839E" w14:textId="77777777" w:rsidR="003C0FB1" w:rsidRPr="000E5DB7" w:rsidRDefault="003C0FB1" w:rsidP="003E08C5">
            <w:pPr>
              <w:jc w:val="both"/>
            </w:pPr>
            <w:r w:rsidRPr="000E5DB7">
              <w:t>The Protection of Employees (Temporary Agency Work) Act 2012 (the “2012 Act”) provides that an Agency Worker (as defined in the 2012 Act) is entitled to the same basic working and employment conditions as those which apply to employees recruited directly by the Hirer (as defined in the 2012 Act) to do the same or a similar job.</w:t>
            </w:r>
            <w:r>
              <w:t xml:space="preserve"> </w:t>
            </w:r>
            <w:r w:rsidRPr="000E5DB7">
              <w:t>Where the provision of the Services will involve the provision to the Contracting Authority of Agency Workers (within the meaning of the 2012 Act), Tenderers should ensure that they consider their obligations under the 2012 Act when pricing their Tender. The Contracting Authority shall have no liability for any increase in salaries that may be payable as a result of the application of the 2012 Act to the provision of the Services.</w:t>
            </w:r>
          </w:p>
        </w:tc>
      </w:tr>
    </w:tbl>
    <w:p w14:paraId="1391F2CE" w14:textId="77777777" w:rsidR="003C0FB1" w:rsidRDefault="003C0FB1" w:rsidP="003C0FB1">
      <w:pPr>
        <w:pStyle w:val="Heading2"/>
        <w:jc w:val="both"/>
      </w:pPr>
      <w:r w:rsidRPr="000E5DB7">
        <w:t>2.12</w:t>
      </w:r>
      <w:r w:rsidRPr="000E5DB7">
        <w:tab/>
        <w:t>Publicity</w:t>
      </w:r>
    </w:p>
    <w:p w14:paraId="611C71BF" w14:textId="77777777" w:rsidR="003C0FB1" w:rsidRDefault="003C0FB1" w:rsidP="003E08C5">
      <w:pPr>
        <w:jc w:val="both"/>
      </w:pPr>
      <w:r w:rsidRPr="000E5DB7">
        <w:t xml:space="preserve">No publicity regarding this Competition or </w:t>
      </w:r>
      <w:r>
        <w:t>any</w:t>
      </w:r>
      <w:r w:rsidRPr="000E5DB7">
        <w:t xml:space="preserve"> Services Contract pursuant to this Competition is permitted unless and until the Contracting Authority has given its prior written consent to the relevant communication. </w:t>
      </w:r>
    </w:p>
    <w:p w14:paraId="1B448CF9" w14:textId="77777777" w:rsidR="003C0FB1" w:rsidRDefault="003C0FB1" w:rsidP="003C0FB1">
      <w:pPr>
        <w:pStyle w:val="Heading2"/>
        <w:jc w:val="both"/>
      </w:pPr>
      <w:r w:rsidRPr="000E5DB7">
        <w:t>2.13</w:t>
      </w:r>
      <w:r w:rsidRPr="000E5DB7">
        <w:tab/>
        <w:t xml:space="preserve">Registrable Interest </w:t>
      </w:r>
    </w:p>
    <w:p w14:paraId="2FE0E51B" w14:textId="77777777" w:rsidR="003C0FB1" w:rsidRDefault="003C0FB1" w:rsidP="003E08C5">
      <w:pPr>
        <w:jc w:val="both"/>
      </w:pPr>
      <w:r w:rsidRPr="000E5DB7">
        <w:t>Any Registrable Interest involving any Tenderer or Subcontractor and the Contracting Authority, members of the Government, members of the Oireachtas, or employees and officers of the Contracting Authority and their relatives must be fully disclosed in the Tender or, in the event of this information only coming to the notice of the Tenderer or Subcontractor after the submission of a Tender, must be communicated to the Contracting Authority immediately upon such information</w:t>
      </w:r>
      <w:r>
        <w:t xml:space="preserve"> becoming known to the Tenderer or </w:t>
      </w:r>
      <w:r w:rsidRPr="000E5DB7">
        <w:t xml:space="preserve">Subcontractor. </w:t>
      </w:r>
    </w:p>
    <w:p w14:paraId="61C1FC92" w14:textId="77777777" w:rsidR="003C0FB1" w:rsidRDefault="003C0FB1" w:rsidP="003E08C5">
      <w:pPr>
        <w:jc w:val="both"/>
      </w:pPr>
      <w:r w:rsidRPr="000E5DB7">
        <w:t xml:space="preserve">The terms </w:t>
      </w:r>
      <w:r>
        <w:t>“</w:t>
      </w:r>
      <w:r w:rsidRPr="000E5DB7">
        <w:t>Registrable Interest</w:t>
      </w:r>
      <w:r>
        <w:t>”</w:t>
      </w:r>
      <w:r w:rsidRPr="000E5DB7">
        <w:t xml:space="preserve"> and </w:t>
      </w:r>
      <w:r>
        <w:t>“</w:t>
      </w:r>
      <w:r w:rsidRPr="000E5DB7">
        <w:t>Relative</w:t>
      </w:r>
      <w:r>
        <w:t>”</w:t>
      </w:r>
      <w:r w:rsidRPr="000E5DB7">
        <w:t xml:space="preserve"> shall be interpreted as per Section 2 of the Ethics in Public Office Act</w:t>
      </w:r>
      <w:r>
        <w:t>s</w:t>
      </w:r>
      <w:r w:rsidRPr="000E5DB7">
        <w:t xml:space="preserve"> 1995 and 2001, copies of which are available at www.irishstatutebook.ie. </w:t>
      </w:r>
      <w:r>
        <w:t xml:space="preserve"> </w:t>
      </w:r>
      <w:r w:rsidRPr="000E5DB7">
        <w:t>The Contracting Authority will, at its absolute discretion, decide on the appropriate course of action, which may in appropriate circumstances include</w:t>
      </w:r>
      <w:r>
        <w:t xml:space="preserve"> eliminating a Tenderer from this</w:t>
      </w:r>
      <w:r w:rsidRPr="000E5DB7">
        <w:t xml:space="preserve"> Competition or terminating any Services Contract entered into by a Tenderer. </w:t>
      </w:r>
    </w:p>
    <w:p w14:paraId="6A035CFB" w14:textId="77777777" w:rsidR="003C0FB1" w:rsidRDefault="003C0FB1" w:rsidP="003C0FB1">
      <w:pPr>
        <w:pStyle w:val="Heading2"/>
        <w:jc w:val="both"/>
      </w:pPr>
      <w:r w:rsidRPr="000E5DB7">
        <w:t>2.14</w:t>
      </w:r>
      <w:r w:rsidRPr="000E5DB7">
        <w:tab/>
        <w:t>Anti-Competitive Conduct</w:t>
      </w:r>
    </w:p>
    <w:p w14:paraId="1E12F143" w14:textId="77777777" w:rsidR="003C0FB1" w:rsidRDefault="003C0FB1" w:rsidP="00EB1547">
      <w:pPr>
        <w:jc w:val="both"/>
      </w:pPr>
      <w:r w:rsidRPr="000E5DB7">
        <w:t>Tenderers</w:t>
      </w:r>
      <w:r>
        <w:t>’</w:t>
      </w:r>
      <w:r w:rsidRPr="000E5DB7">
        <w:t xml:space="preserve"> attention is drawn to the Competition Act 2002 (as amended, the “2002 Act”). </w:t>
      </w:r>
      <w:r>
        <w:t xml:space="preserve"> </w:t>
      </w:r>
      <w:r w:rsidRPr="000E5DB7">
        <w:t xml:space="preserve">The 2002 Act makes it a criminal offence for Tenderers to collude on prices or terms in a public procurement competition. </w:t>
      </w:r>
    </w:p>
    <w:p w14:paraId="57BE5647" w14:textId="77777777" w:rsidR="003C0FB1" w:rsidRDefault="003C0FB1" w:rsidP="003C0FB1">
      <w:pPr>
        <w:pStyle w:val="Heading2"/>
        <w:jc w:val="both"/>
      </w:pPr>
      <w:r w:rsidRPr="000E5DB7">
        <w:t>2.15</w:t>
      </w:r>
      <w:r w:rsidRPr="000E5DB7">
        <w:tab/>
        <w:t>Industry Terms Used in this RFT</w:t>
      </w:r>
    </w:p>
    <w:p w14:paraId="3C00D1D0" w14:textId="77777777" w:rsidR="003C0FB1" w:rsidRDefault="003C0FB1" w:rsidP="00EB1547">
      <w:pPr>
        <w:jc w:val="both"/>
      </w:pPr>
      <w:r w:rsidRPr="000E5DB7">
        <w:t xml:space="preserve">Where reference is made to a particular item, source, process, trademark, or type in this RFT then all such references are to be given the meaning generally understood in the relevant industry and operational environment. </w:t>
      </w:r>
    </w:p>
    <w:p w14:paraId="067DE13F" w14:textId="77777777" w:rsidR="003C0FB1" w:rsidRDefault="003C0FB1" w:rsidP="003C0FB1">
      <w:pPr>
        <w:pStyle w:val="Heading2"/>
        <w:jc w:val="both"/>
      </w:pPr>
      <w:r w:rsidRPr="000E5DB7">
        <w:lastRenderedPageBreak/>
        <w:t>2.16</w:t>
      </w:r>
      <w:r w:rsidRPr="000E5DB7">
        <w:tab/>
        <w:t>Freedom of Information</w:t>
      </w:r>
    </w:p>
    <w:tbl>
      <w:tblPr>
        <w:tblW w:w="5000" w:type="pct"/>
        <w:tblLook w:val="01E0" w:firstRow="1" w:lastRow="1" w:firstColumn="1" w:lastColumn="1" w:noHBand="0" w:noVBand="0"/>
      </w:tblPr>
      <w:tblGrid>
        <w:gridCol w:w="796"/>
        <w:gridCol w:w="8275"/>
      </w:tblGrid>
      <w:tr w:rsidR="003C0FB1" w:rsidRPr="00CB5B77" w14:paraId="07A4B12F" w14:textId="77777777" w:rsidTr="00ED08A1">
        <w:tc>
          <w:tcPr>
            <w:tcW w:w="439" w:type="pct"/>
          </w:tcPr>
          <w:p w14:paraId="2636E8B5" w14:textId="77777777" w:rsidR="003C0FB1" w:rsidRDefault="003C0FB1" w:rsidP="00503F93">
            <w:pPr>
              <w:spacing w:after="200" w:line="320" w:lineRule="auto"/>
              <w:jc w:val="both"/>
              <w:rPr>
                <w:color w:val="0000FF"/>
              </w:rPr>
            </w:pPr>
            <w:r w:rsidRPr="000E5DB7">
              <w:rPr>
                <w:color w:val="0000FF"/>
              </w:rPr>
              <w:t>2.16.1</w:t>
            </w:r>
          </w:p>
        </w:tc>
        <w:tc>
          <w:tcPr>
            <w:tcW w:w="4561" w:type="pct"/>
          </w:tcPr>
          <w:p w14:paraId="238A31C9" w14:textId="77777777" w:rsidR="003C0FB1" w:rsidRDefault="003C0FB1" w:rsidP="001F6360">
            <w:pPr>
              <w:jc w:val="both"/>
            </w:pPr>
            <w:r w:rsidRPr="000E5DB7">
              <w:t>Tenderers should be aware that, under the Freedom of Information Act 2014</w:t>
            </w:r>
            <w:r>
              <w:t xml:space="preserve"> </w:t>
            </w:r>
            <w:r>
              <w:rPr>
                <w:szCs w:val="22"/>
              </w:rPr>
              <w:t>and the</w:t>
            </w:r>
            <w:r w:rsidRPr="00D40BF0">
              <w:rPr>
                <w:szCs w:val="22"/>
              </w:rPr>
              <w:t xml:space="preserve"> European Communities (Access to Information on the Environment) Regulations 2007 to 2014</w:t>
            </w:r>
            <w:r w:rsidRPr="000E5DB7">
              <w:t xml:space="preserve">, information provided by them during this </w:t>
            </w:r>
            <w:r>
              <w:t>C</w:t>
            </w:r>
            <w:r w:rsidRPr="000E5DB7">
              <w:t>ompetition may be liable to be disclosed.</w:t>
            </w:r>
          </w:p>
        </w:tc>
      </w:tr>
      <w:tr w:rsidR="003C0FB1" w:rsidRPr="00CB5B77" w14:paraId="0D0680F0" w14:textId="77777777" w:rsidTr="00ED08A1">
        <w:tc>
          <w:tcPr>
            <w:tcW w:w="439" w:type="pct"/>
          </w:tcPr>
          <w:p w14:paraId="542DFE49" w14:textId="77777777" w:rsidR="003C0FB1" w:rsidRDefault="003C0FB1" w:rsidP="00503F93">
            <w:pPr>
              <w:spacing w:after="200" w:line="320" w:lineRule="auto"/>
              <w:jc w:val="both"/>
              <w:rPr>
                <w:color w:val="0000FF"/>
              </w:rPr>
            </w:pPr>
            <w:r w:rsidRPr="000E5DB7">
              <w:rPr>
                <w:color w:val="0000FF"/>
              </w:rPr>
              <w:t>2.16.2</w:t>
            </w:r>
          </w:p>
        </w:tc>
        <w:tc>
          <w:tcPr>
            <w:tcW w:w="4561" w:type="pct"/>
          </w:tcPr>
          <w:p w14:paraId="038128CA" w14:textId="77777777" w:rsidR="003C0FB1" w:rsidRDefault="003C0FB1" w:rsidP="00684357">
            <w:pPr>
              <w:jc w:val="both"/>
            </w:pPr>
            <w:r w:rsidRPr="000E5DB7">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w:t>
            </w:r>
            <w:r w:rsidR="00684357">
              <w:t xml:space="preserve"> </w:t>
            </w:r>
            <w:r w:rsidR="00684357">
              <w:rPr>
                <w:szCs w:val="22"/>
              </w:rPr>
              <w:t>the specific sections of their Tender containing</w:t>
            </w:r>
            <w:r w:rsidRPr="000E5DB7">
              <w:t xml:space="preserve"> such information and specify the reasons for its confidentiality or commercial sensitivity. </w:t>
            </w:r>
            <w:r w:rsidR="00684357">
              <w:rPr>
                <w:szCs w:val="22"/>
              </w:rPr>
              <w:t xml:space="preserve">For the avoidance of doubt Tenderers may not assert confidentiality or commercial sensitivity over the entire Tender but must clearly identify the specific section containing such information.  </w:t>
            </w:r>
            <w:r w:rsidRPr="000E5DB7">
              <w:t xml:space="preserve">If Tenderers do not identify information as confidential or commercially sensitive, it is liable to be released in response to a request </w:t>
            </w:r>
            <w:r>
              <w:rPr>
                <w:szCs w:val="22"/>
              </w:rPr>
              <w:t>under the above legislation</w:t>
            </w:r>
            <w:r w:rsidRPr="00514373">
              <w:rPr>
                <w:szCs w:val="22"/>
              </w:rPr>
              <w:t xml:space="preserve"> </w:t>
            </w:r>
            <w:r w:rsidRPr="000E5DB7">
              <w:t xml:space="preserve">without further notice to or consultation with the Tenderer. The Contracting Authority will, where possible, consult with Tenderers about confidential or commercially sensitive information so identified before making </w:t>
            </w:r>
            <w:r w:rsidR="00684357">
              <w:t>its</w:t>
            </w:r>
            <w:r w:rsidR="00684357" w:rsidRPr="000E5DB7">
              <w:t xml:space="preserve"> </w:t>
            </w:r>
            <w:r w:rsidRPr="000E5DB7">
              <w:t>decision on a request received.</w:t>
            </w:r>
            <w:r w:rsidR="00684357">
              <w:t xml:space="preserve">  </w:t>
            </w:r>
            <w:r w:rsidR="00684357" w:rsidRPr="006C766A">
              <w:rPr>
                <w:szCs w:val="22"/>
              </w:rPr>
              <w:t>T</w:t>
            </w:r>
            <w:r w:rsidR="00684357" w:rsidRPr="00796899">
              <w:rPr>
                <w:szCs w:val="22"/>
              </w:rPr>
              <w:t>he Contracting Authority accepts no liability whatsoever in respect of any information provided which is subsequently released (irrespective of notification) or in respect of any consequential damage suffered as a result of such obligations</w:t>
            </w:r>
            <w:r w:rsidR="00684357" w:rsidRPr="00514373">
              <w:rPr>
                <w:szCs w:val="22"/>
              </w:rPr>
              <w:t>.</w:t>
            </w:r>
          </w:p>
        </w:tc>
      </w:tr>
    </w:tbl>
    <w:p w14:paraId="4D8D2977" w14:textId="77777777" w:rsidR="003C0FB1" w:rsidRDefault="003C0FB1" w:rsidP="003C0FB1">
      <w:pPr>
        <w:pStyle w:val="Heading2"/>
        <w:jc w:val="both"/>
      </w:pPr>
      <w:r w:rsidRPr="000E5DB7">
        <w:t>2.17</w:t>
      </w:r>
      <w:r w:rsidRPr="000E5DB7">
        <w:tab/>
        <w:t>Tax Clearance</w:t>
      </w:r>
    </w:p>
    <w:tbl>
      <w:tblPr>
        <w:tblW w:w="5000" w:type="pct"/>
        <w:tblLook w:val="01E0" w:firstRow="1" w:lastRow="1" w:firstColumn="1" w:lastColumn="1" w:noHBand="0" w:noVBand="0"/>
      </w:tblPr>
      <w:tblGrid>
        <w:gridCol w:w="9071"/>
      </w:tblGrid>
      <w:tr w:rsidR="003C0FB1" w:rsidRPr="00CB5B77" w14:paraId="3499F01A" w14:textId="77777777" w:rsidTr="001F6360">
        <w:trPr>
          <w:trHeight w:val="2400"/>
        </w:trPr>
        <w:tc>
          <w:tcPr>
            <w:tcW w:w="5000" w:type="pct"/>
          </w:tcPr>
          <w:p w14:paraId="3B7C8F80" w14:textId="77777777" w:rsidR="003C0FB1" w:rsidRPr="00CB5B77" w:rsidRDefault="003C0FB1" w:rsidP="001F6360">
            <w:pPr>
              <w:ind w:right="-108"/>
              <w:jc w:val="both"/>
            </w:pPr>
            <w:r w:rsidRPr="000E5DB7">
              <w:t xml:space="preserve">It will be a condition of any Services Contract pursuant to this Competition that the successful Tenderer(s) shall, for the term of such contract(s), comply with all </w:t>
            </w:r>
            <w:r w:rsidR="00684357">
              <w:t xml:space="preserve">applicable </w:t>
            </w:r>
            <w:r w:rsidRPr="000E5DB7">
              <w:t xml:space="preserve">EU and domestic tax laws. Tenderers are referred to </w:t>
            </w:r>
            <w:hyperlink r:id="rId22" w:history="1">
              <w:r w:rsidRPr="000E5DB7">
                <w:rPr>
                  <w:rStyle w:val="Hyperlink"/>
                </w:rPr>
                <w:t>www.revenue.ie</w:t>
              </w:r>
            </w:hyperlink>
            <w:r w:rsidRPr="000E5DB7">
              <w:t xml:space="preserve"> for further information.</w:t>
            </w:r>
            <w:r>
              <w:t xml:space="preserve">  </w:t>
            </w:r>
            <w:r w:rsidRPr="000E5DB7">
              <w:t>Prior to the award of any Services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tc>
      </w:tr>
    </w:tbl>
    <w:p w14:paraId="109CDDAE" w14:textId="77777777" w:rsidR="003C0FB1" w:rsidRDefault="003C0FB1" w:rsidP="003C0FB1">
      <w:pPr>
        <w:pStyle w:val="Heading2"/>
        <w:jc w:val="both"/>
      </w:pPr>
      <w:r w:rsidRPr="000E5DB7">
        <w:t>2.18</w:t>
      </w:r>
      <w:r w:rsidRPr="000E5DB7">
        <w:tab/>
        <w:t>Conflicts of Interest</w:t>
      </w:r>
    </w:p>
    <w:p w14:paraId="6CF11395" w14:textId="77777777" w:rsidR="007746D2" w:rsidRDefault="007746D2" w:rsidP="001F6360">
      <w:pPr>
        <w:jc w:val="both"/>
      </w:pPr>
    </w:p>
    <w:p w14:paraId="77891DE2" w14:textId="77777777" w:rsidR="0001388F" w:rsidRDefault="0001388F" w:rsidP="001F6360">
      <w:pPr>
        <w:jc w:val="both"/>
      </w:pPr>
      <w:r w:rsidRPr="0001388F">
        <w:t>Any conflict of interest or potential conflict of interest on the part of a Tenderer, Subcontractor or individual employee(s) or agent(s) of a Tenderer or Subcontractor(s) must be fully disclosed to the Contracting Authority as soon as the conflict or potential conflict is or becomes apparent.  Tenderers are required to declare that the preparation of their Tender was carried out independently.  In the event of any actual or potential conflict of interest, the Contracting Authority may invite Tenderers to propose means by which the conflict of interest might be removed and in circumstances where there are links between Tenderers, the Contracting Authority may seek further information to confirm the Tenders have been prepared independently. The Contracting Authority will, at its absolute discretion, decide on the appropriate course of action, which may in appropriate circumstances include eliminating a Tenderer from this Competition or any Mini-Competition or terminating any Framework Agreement or Services Contract entered into by a Tenderer.</w:t>
      </w:r>
    </w:p>
    <w:p w14:paraId="624C5086" w14:textId="77777777" w:rsidR="003C0FB1" w:rsidRDefault="003C0FB1" w:rsidP="003C0FB1">
      <w:pPr>
        <w:pStyle w:val="Heading2"/>
        <w:jc w:val="both"/>
      </w:pPr>
      <w:r w:rsidRPr="000E5DB7">
        <w:lastRenderedPageBreak/>
        <w:t>2.19</w:t>
      </w:r>
      <w:r w:rsidRPr="000E5DB7">
        <w:tab/>
        <w:t>Withdrawal from this Competition</w:t>
      </w:r>
    </w:p>
    <w:p w14:paraId="24BA1466" w14:textId="77777777" w:rsidR="003C0FB1" w:rsidRDefault="003C0FB1" w:rsidP="001F6360">
      <w:pPr>
        <w:jc w:val="both"/>
      </w:pPr>
      <w:r w:rsidRPr="000E5DB7">
        <w:t xml:space="preserve">Tenderers are required to notify the Contracting Authority immediately via the e-tenders website, if at any stage they decide to withdraw from this Competition. </w:t>
      </w:r>
    </w:p>
    <w:p w14:paraId="11AD603A" w14:textId="77777777" w:rsidR="003C0FB1" w:rsidRDefault="003C0FB1" w:rsidP="003C0FB1">
      <w:pPr>
        <w:pStyle w:val="Heading2"/>
        <w:jc w:val="both"/>
      </w:pPr>
      <w:r w:rsidRPr="000E5DB7">
        <w:t>2.20</w:t>
      </w:r>
      <w:r w:rsidRPr="000E5DB7">
        <w:tab/>
        <w:t>Site Visit</w:t>
      </w:r>
    </w:p>
    <w:tbl>
      <w:tblPr>
        <w:tblW w:w="5000" w:type="pct"/>
        <w:tblLook w:val="01E0" w:firstRow="1" w:lastRow="1" w:firstColumn="1" w:lastColumn="1" w:noHBand="0" w:noVBand="0"/>
      </w:tblPr>
      <w:tblGrid>
        <w:gridCol w:w="992"/>
        <w:gridCol w:w="8079"/>
      </w:tblGrid>
      <w:tr w:rsidR="00BB5E9D" w:rsidRPr="00CB5B77" w14:paraId="4C8092D0" w14:textId="77777777" w:rsidTr="00C57446">
        <w:tc>
          <w:tcPr>
            <w:tcW w:w="547" w:type="pct"/>
          </w:tcPr>
          <w:p w14:paraId="43515C60" w14:textId="77777777" w:rsidR="00BB5E9D" w:rsidRPr="007F5883" w:rsidRDefault="00BB5E9D" w:rsidP="00BB5E9D">
            <w:pPr>
              <w:spacing w:line="316" w:lineRule="auto"/>
              <w:rPr>
                <w:color w:val="0000FF"/>
                <w:szCs w:val="22"/>
              </w:rPr>
            </w:pPr>
            <w:r>
              <w:rPr>
                <w:color w:val="0000FF"/>
                <w:szCs w:val="22"/>
              </w:rPr>
              <w:t>2.20.1</w:t>
            </w:r>
          </w:p>
        </w:tc>
        <w:tc>
          <w:tcPr>
            <w:tcW w:w="4453" w:type="pct"/>
          </w:tcPr>
          <w:sdt>
            <w:sdtPr>
              <w:id w:val="28327723"/>
              <w:placeholder>
                <w:docPart w:val="14C59CB05DCB43E895C3A0280AD1F76A"/>
              </w:placeholder>
            </w:sdtPr>
            <w:sdtEndPr/>
            <w:sdtContent>
              <w:p w14:paraId="0C2A4408" w14:textId="71FF72FD" w:rsidR="00BB5E9D" w:rsidRPr="00716ED6" w:rsidRDefault="00DC28E8" w:rsidP="00716ED6">
                <w:pPr>
                  <w:rPr>
                    <w:highlight w:val="lightGray"/>
                  </w:rPr>
                </w:pPr>
                <w:r w:rsidRPr="00DC28E8">
                  <w:rPr>
                    <w:i/>
                    <w:color w:val="FF0000"/>
                    <w:highlight w:val="lightGray"/>
                  </w:rPr>
                  <w:fldChar w:fldCharType="begin">
                    <w:ffData>
                      <w:name w:val=""/>
                      <w:enabled/>
                      <w:calcOnExit w:val="0"/>
                      <w:textInput>
                        <w:default w:val="Delete and replace with “Not Used” if not applicable:"/>
                      </w:textInput>
                    </w:ffData>
                  </w:fldChar>
                </w:r>
                <w:r w:rsidRPr="00DC28E8">
                  <w:rPr>
                    <w:i/>
                    <w:color w:val="FF0000"/>
                    <w:highlight w:val="lightGray"/>
                  </w:rPr>
                  <w:instrText xml:space="preserve"> FORMTEXT </w:instrText>
                </w:r>
                <w:r w:rsidRPr="00DC28E8">
                  <w:rPr>
                    <w:i/>
                    <w:color w:val="FF0000"/>
                    <w:highlight w:val="lightGray"/>
                  </w:rPr>
                </w:r>
                <w:r w:rsidRPr="00DC28E8">
                  <w:rPr>
                    <w:i/>
                    <w:color w:val="FF0000"/>
                    <w:highlight w:val="lightGray"/>
                  </w:rPr>
                  <w:fldChar w:fldCharType="separate"/>
                </w:r>
                <w:r w:rsidRPr="00DC28E8">
                  <w:rPr>
                    <w:i/>
                    <w:noProof/>
                    <w:color w:val="FF0000"/>
                    <w:highlight w:val="lightGray"/>
                  </w:rPr>
                  <w:t>Not Used</w:t>
                </w:r>
                <w:r w:rsidRPr="00DC28E8">
                  <w:rPr>
                    <w:i/>
                    <w:color w:val="FF0000"/>
                    <w:highlight w:val="lightGray"/>
                  </w:rPr>
                  <w:fldChar w:fldCharType="end"/>
                </w:r>
              </w:p>
            </w:sdtContent>
          </w:sdt>
        </w:tc>
      </w:tr>
      <w:tr w:rsidR="00101AC8" w:rsidRPr="00830A49" w14:paraId="633ACE83" w14:textId="77777777" w:rsidTr="00C57446">
        <w:trPr>
          <w:trHeight w:val="615"/>
        </w:trPr>
        <w:tc>
          <w:tcPr>
            <w:tcW w:w="547" w:type="pct"/>
          </w:tcPr>
          <w:p w14:paraId="7B8D2055" w14:textId="77777777" w:rsidR="00101AC8" w:rsidRPr="004A4FDD" w:rsidRDefault="00101AC8" w:rsidP="00684357">
            <w:pPr>
              <w:spacing w:line="316" w:lineRule="auto"/>
              <w:rPr>
                <w:color w:val="0000FF"/>
                <w:szCs w:val="22"/>
                <w:highlight w:val="yellow"/>
              </w:rPr>
            </w:pPr>
            <w:r w:rsidRPr="00EB1496">
              <w:rPr>
                <w:color w:val="0000FF"/>
                <w:szCs w:val="22"/>
              </w:rPr>
              <w:t>2.20.2</w:t>
            </w:r>
          </w:p>
        </w:tc>
        <w:tc>
          <w:tcPr>
            <w:tcW w:w="4453" w:type="pct"/>
          </w:tcPr>
          <w:p w14:paraId="701E56DC" w14:textId="6ADA1FC8" w:rsidR="00101AC8" w:rsidRPr="00227275" w:rsidRDefault="00101AC8" w:rsidP="00684357">
            <w:pPr>
              <w:rPr>
                <w:highlight w:val="lightGray"/>
              </w:rPr>
            </w:pPr>
            <w:r w:rsidRPr="00215CCA">
              <w:rPr>
                <w:i/>
                <w:iCs/>
                <w:color w:val="FF0000"/>
                <w:highlight w:val="lightGray"/>
              </w:rPr>
              <w:fldChar w:fldCharType="begin">
                <w:ffData>
                  <w:name w:val="Text126"/>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Not Used</w:t>
            </w:r>
            <w:r w:rsidRPr="00215CCA">
              <w:rPr>
                <w:i/>
                <w:iCs/>
                <w:color w:val="FF0000"/>
                <w:highlight w:val="lightGray"/>
              </w:rPr>
              <w:fldChar w:fldCharType="end"/>
            </w:r>
          </w:p>
          <w:p w14:paraId="56F72B09" w14:textId="3FAF4DA5" w:rsidR="00101AC8" w:rsidRDefault="00101AC8" w:rsidP="00684357">
            <w:pPr>
              <w:rPr>
                <w:highlight w:val="lightGray"/>
              </w:rPr>
            </w:pPr>
            <w:r w:rsidRPr="00227275">
              <w:rPr>
                <w:highlight w:val="lightGray"/>
              </w:rPr>
              <w:fldChar w:fldCharType="begin">
                <w:ffData>
                  <w:name w:val="Text120"/>
                  <w:enabled/>
                  <w:calcOnExit w:val="0"/>
                  <w:textInput>
                    <w:default w:val="[Insert here details of any site visit required by the Contracting Authority to the Tenderer's premises]"/>
                  </w:textInput>
                </w:ffData>
              </w:fldChar>
            </w:r>
            <w:bookmarkStart w:id="12" w:name="Text120"/>
            <w:r w:rsidRPr="00227275">
              <w:rPr>
                <w:highlight w:val="lightGray"/>
              </w:rPr>
              <w:instrText xml:space="preserve"> FORMTEXT </w:instrText>
            </w:r>
            <w:r w:rsidRPr="00227275">
              <w:rPr>
                <w:highlight w:val="lightGray"/>
              </w:rPr>
            </w:r>
            <w:r w:rsidRPr="00227275">
              <w:rPr>
                <w:highlight w:val="lightGray"/>
              </w:rPr>
              <w:fldChar w:fldCharType="separate"/>
            </w:r>
            <w:r w:rsidR="00716ED6">
              <w:rPr>
                <w:highlight w:val="lightGray"/>
              </w:rPr>
              <w:t> </w:t>
            </w:r>
            <w:r w:rsidRPr="00227275">
              <w:rPr>
                <w:highlight w:val="lightGray"/>
              </w:rPr>
              <w:fldChar w:fldCharType="end"/>
            </w:r>
            <w:bookmarkEnd w:id="12"/>
            <w:r>
              <w:rPr>
                <w:highlight w:val="lightGray"/>
              </w:rPr>
              <w:t>.</w:t>
            </w:r>
          </w:p>
        </w:tc>
      </w:tr>
    </w:tbl>
    <w:p w14:paraId="6211540D" w14:textId="77777777" w:rsidR="00061527" w:rsidRPr="00BD041C" w:rsidRDefault="00061527" w:rsidP="00173329">
      <w:pPr>
        <w:pStyle w:val="Heading2"/>
        <w:ind w:firstLine="0"/>
        <w:jc w:val="both"/>
      </w:pPr>
      <w:r w:rsidRPr="00830A49">
        <w:t>2.2</w:t>
      </w:r>
      <w:r>
        <w:t>1</w:t>
      </w:r>
      <w:r w:rsidRPr="00830A49">
        <w:tab/>
      </w:r>
      <w:r>
        <w:tab/>
        <w:t>Insurance</w:t>
      </w:r>
    </w:p>
    <w:tbl>
      <w:tblPr>
        <w:tblW w:w="5000" w:type="pct"/>
        <w:tblLook w:val="01E0" w:firstRow="1" w:lastRow="1" w:firstColumn="1" w:lastColumn="1" w:noHBand="0" w:noVBand="0"/>
      </w:tblPr>
      <w:tblGrid>
        <w:gridCol w:w="774"/>
        <w:gridCol w:w="782"/>
        <w:gridCol w:w="7515"/>
      </w:tblGrid>
      <w:tr w:rsidR="003C0FB1" w:rsidRPr="00CB5B77" w14:paraId="5868690F" w14:textId="77777777" w:rsidTr="00C7189F">
        <w:trPr>
          <w:trHeight w:val="4097"/>
        </w:trPr>
        <w:tc>
          <w:tcPr>
            <w:tcW w:w="417" w:type="pct"/>
          </w:tcPr>
          <w:p w14:paraId="4DD2561B" w14:textId="77777777" w:rsidR="003C0FB1" w:rsidRDefault="003C0FB1" w:rsidP="00503F93">
            <w:pPr>
              <w:jc w:val="both"/>
              <w:rPr>
                <w:color w:val="0000FF"/>
              </w:rPr>
            </w:pPr>
            <w:r w:rsidRPr="000E5DB7">
              <w:rPr>
                <w:color w:val="0000FF"/>
              </w:rPr>
              <w:t>2.21.1</w:t>
            </w:r>
          </w:p>
        </w:tc>
        <w:tc>
          <w:tcPr>
            <w:tcW w:w="4583" w:type="pct"/>
            <w:gridSpan w:val="2"/>
          </w:tcPr>
          <w:p w14:paraId="193E2C6B" w14:textId="77777777" w:rsidR="003C0FB1" w:rsidRPr="00CA3AF8" w:rsidRDefault="003C0FB1" w:rsidP="00CA3AF8">
            <w:pPr>
              <w:jc w:val="both"/>
              <w:rPr>
                <w:szCs w:val="22"/>
              </w:rPr>
            </w:pPr>
            <w:r w:rsidRPr="00CA3AF8">
              <w:rPr>
                <w:szCs w:val="22"/>
              </w:rPr>
              <w:t>The successful Tenderer shall be required to hold for the term of the Services Contract the following insurances:</w:t>
            </w:r>
          </w:p>
          <w:tbl>
            <w:tblPr>
              <w:tblStyle w:val="GridTable4-Accent1"/>
              <w:tblW w:w="5000" w:type="pct"/>
              <w:tblLook w:val="04A0" w:firstRow="1" w:lastRow="0" w:firstColumn="1" w:lastColumn="0" w:noHBand="0" w:noVBand="1"/>
            </w:tblPr>
            <w:tblGrid>
              <w:gridCol w:w="4035"/>
              <w:gridCol w:w="4036"/>
            </w:tblGrid>
            <w:tr w:rsidR="00C7189F" w:rsidRPr="00CA3AF8" w14:paraId="0BF04592" w14:textId="77777777" w:rsidTr="00C3103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13AB9D9" w14:textId="77777777" w:rsidR="00C7189F" w:rsidRPr="00CA3AF8" w:rsidRDefault="00C7189F" w:rsidP="00CA3AF8">
                  <w:pPr>
                    <w:spacing w:after="0"/>
                    <w:rPr>
                      <w:sz w:val="22"/>
                      <w:szCs w:val="22"/>
                    </w:rPr>
                  </w:pPr>
                  <w:r w:rsidRPr="00CA3AF8">
                    <w:rPr>
                      <w:sz w:val="22"/>
                      <w:szCs w:val="22"/>
                    </w:rPr>
                    <w:t>Type of Insurance</w:t>
                  </w:r>
                </w:p>
              </w:tc>
              <w:tc>
                <w:tcPr>
                  <w:tcW w:w="2500" w:type="pct"/>
                  <w:vAlign w:val="center"/>
                </w:tcPr>
                <w:p w14:paraId="44F87D6B" w14:textId="77777777" w:rsidR="00C7189F" w:rsidRPr="00CA3AF8" w:rsidRDefault="001C3A95" w:rsidP="00CA3AF8">
                  <w:pPr>
                    <w:spacing w:after="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Indemnity Limit</w:t>
                  </w:r>
                </w:p>
              </w:tc>
            </w:tr>
            <w:tr w:rsidR="00C7189F" w:rsidRPr="00CA3AF8" w14:paraId="15AA7ECD" w14:textId="77777777"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BA9ACDC" w14:textId="77777777" w:rsidR="00C7189F" w:rsidRPr="00CA3AF8" w:rsidRDefault="00C7189F" w:rsidP="00CA3AF8">
                  <w:pPr>
                    <w:spacing w:after="0"/>
                    <w:rPr>
                      <w:sz w:val="22"/>
                      <w:szCs w:val="22"/>
                    </w:rPr>
                  </w:pPr>
                  <w:r w:rsidRPr="00CA3AF8">
                    <w:rPr>
                      <w:sz w:val="22"/>
                      <w:szCs w:val="22"/>
                    </w:rPr>
                    <w:t>Employer’s Liability</w:t>
                  </w:r>
                </w:p>
              </w:tc>
              <w:tc>
                <w:tcPr>
                  <w:tcW w:w="2500" w:type="pct"/>
                  <w:vAlign w:val="center"/>
                </w:tcPr>
                <w:p w14:paraId="57593DF3" w14:textId="24DF78AA" w:rsidR="00C7189F" w:rsidRPr="00CA3AF8" w:rsidRDefault="00C7189F" w:rsidP="00CA3AF8">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716ED6" w:rsidRPr="00716ED6">
                    <w:rPr>
                      <w:noProof/>
                      <w:sz w:val="22"/>
                      <w:szCs w:val="22"/>
                    </w:rPr>
                    <w:t>€12.7 million</w:t>
                  </w:r>
                  <w:r w:rsidRPr="00CA3AF8">
                    <w:rPr>
                      <w:szCs w:val="22"/>
                    </w:rPr>
                    <w:fldChar w:fldCharType="end"/>
                  </w:r>
                </w:p>
              </w:tc>
            </w:tr>
            <w:tr w:rsidR="00C7189F" w:rsidRPr="00CA3AF8" w14:paraId="49D4BD0A" w14:textId="77777777"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8CF4B0D" w14:textId="77777777" w:rsidR="00C7189F" w:rsidRPr="00CA3AF8" w:rsidRDefault="00C7189F" w:rsidP="00CA3AF8">
                  <w:pPr>
                    <w:spacing w:after="0"/>
                    <w:rPr>
                      <w:sz w:val="22"/>
                      <w:szCs w:val="22"/>
                    </w:rPr>
                  </w:pPr>
                  <w:r w:rsidRPr="00CA3AF8">
                    <w:rPr>
                      <w:sz w:val="22"/>
                      <w:szCs w:val="22"/>
                    </w:rPr>
                    <w:t>Public Liability</w:t>
                  </w:r>
                </w:p>
              </w:tc>
              <w:tc>
                <w:tcPr>
                  <w:tcW w:w="2500" w:type="pct"/>
                  <w:vAlign w:val="center"/>
                </w:tcPr>
                <w:p w14:paraId="537EFDA0" w14:textId="6FA98B4B" w:rsidR="00C7189F" w:rsidRPr="00CA3AF8" w:rsidRDefault="00C7189F" w:rsidP="00CA3AF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716ED6" w:rsidRPr="00716ED6">
                    <w:rPr>
                      <w:noProof/>
                      <w:sz w:val="22"/>
                      <w:szCs w:val="22"/>
                    </w:rPr>
                    <w:t>€6.5 million</w:t>
                  </w:r>
                  <w:r w:rsidRPr="00CA3AF8">
                    <w:rPr>
                      <w:szCs w:val="22"/>
                    </w:rPr>
                    <w:fldChar w:fldCharType="end"/>
                  </w:r>
                </w:p>
              </w:tc>
            </w:tr>
            <w:tr w:rsidR="001C3A95" w:rsidRPr="00CA3AF8" w14:paraId="51D734A1" w14:textId="77777777" w:rsidTr="006843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1650147" w14:textId="77777777" w:rsidR="001C3A95" w:rsidRPr="00CA3AF8" w:rsidRDefault="001C3A95" w:rsidP="00684357">
                  <w:pPr>
                    <w:spacing w:after="0"/>
                    <w:rPr>
                      <w:sz w:val="22"/>
                      <w:szCs w:val="22"/>
                    </w:rPr>
                  </w:pPr>
                  <w:r w:rsidRPr="00CA3AF8">
                    <w:rPr>
                      <w:sz w:val="22"/>
                      <w:szCs w:val="22"/>
                    </w:rPr>
                    <w:t>Product Liability</w:t>
                  </w:r>
                </w:p>
              </w:tc>
              <w:tc>
                <w:tcPr>
                  <w:tcW w:w="2500" w:type="pct"/>
                  <w:vAlign w:val="center"/>
                </w:tcPr>
                <w:p w14:paraId="1AEEAFB3" w14:textId="501D994B" w:rsidR="001C3A95" w:rsidRPr="00CA3AF8" w:rsidRDefault="001C3A95" w:rsidP="00684357">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716ED6">
                    <w:rPr>
                      <w:szCs w:val="22"/>
                    </w:rPr>
                    <w:t>N/A</w:t>
                  </w:r>
                  <w:r w:rsidRPr="00CA3AF8">
                    <w:rPr>
                      <w:szCs w:val="22"/>
                    </w:rPr>
                    <w:fldChar w:fldCharType="end"/>
                  </w:r>
                </w:p>
              </w:tc>
            </w:tr>
            <w:tr w:rsidR="00C7189F" w:rsidRPr="00CA3AF8" w14:paraId="55C0FACD" w14:textId="77777777"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80AD838" w14:textId="77777777" w:rsidR="00C7189F" w:rsidRPr="00CA3AF8" w:rsidRDefault="00C7189F" w:rsidP="00CA3AF8">
                  <w:pPr>
                    <w:spacing w:after="0"/>
                    <w:rPr>
                      <w:sz w:val="22"/>
                      <w:szCs w:val="22"/>
                    </w:rPr>
                  </w:pPr>
                  <w:r w:rsidRPr="00CA3AF8">
                    <w:rPr>
                      <w:sz w:val="22"/>
                      <w:szCs w:val="22"/>
                    </w:rPr>
                    <w:t>Professional Indemnity</w:t>
                  </w:r>
                </w:p>
              </w:tc>
              <w:tc>
                <w:tcPr>
                  <w:tcW w:w="2500" w:type="pct"/>
                  <w:vAlign w:val="center"/>
                </w:tcPr>
                <w:p w14:paraId="6315C8B0" w14:textId="4DE0AED7" w:rsidR="00C7189F" w:rsidRPr="00CA3AF8" w:rsidRDefault="00C7189F" w:rsidP="00CA3AF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716ED6" w:rsidRPr="00716ED6">
                    <w:rPr>
                      <w:noProof/>
                      <w:sz w:val="22"/>
                      <w:szCs w:val="22"/>
                    </w:rPr>
                    <w:t>€1.5 million</w:t>
                  </w:r>
                  <w:r w:rsidRPr="00CA3AF8">
                    <w:rPr>
                      <w:szCs w:val="22"/>
                    </w:rPr>
                    <w:fldChar w:fldCharType="end"/>
                  </w:r>
                </w:p>
              </w:tc>
            </w:tr>
            <w:tr w:rsidR="00C7189F" w:rsidRPr="00CA3AF8" w14:paraId="6BEAC035" w14:textId="77777777"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76275C5" w14:textId="198C9606" w:rsidR="00C7189F" w:rsidRPr="00CA3AF8" w:rsidRDefault="00C7189F" w:rsidP="00CA3AF8">
                  <w:pPr>
                    <w:spacing w:after="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420AA7">
                    <w:rPr>
                      <w:szCs w:val="22"/>
                    </w:rPr>
                    <w:t> </w:t>
                  </w:r>
                  <w:r w:rsidRPr="00CA3AF8">
                    <w:rPr>
                      <w:szCs w:val="22"/>
                    </w:rPr>
                    <w:fldChar w:fldCharType="end"/>
                  </w:r>
                </w:p>
              </w:tc>
              <w:tc>
                <w:tcPr>
                  <w:tcW w:w="2500" w:type="pct"/>
                  <w:vAlign w:val="center"/>
                </w:tcPr>
                <w:p w14:paraId="474CE49A" w14:textId="4A7A3DCB" w:rsidR="00C7189F" w:rsidRPr="00CA3AF8" w:rsidRDefault="00C7189F" w:rsidP="00CA3AF8">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420AA7">
                    <w:rPr>
                      <w:szCs w:val="22"/>
                    </w:rPr>
                    <w:t> </w:t>
                  </w:r>
                  <w:r w:rsidRPr="00CA3AF8">
                    <w:rPr>
                      <w:szCs w:val="22"/>
                    </w:rPr>
                    <w:fldChar w:fldCharType="end"/>
                  </w:r>
                </w:p>
              </w:tc>
            </w:tr>
          </w:tbl>
          <w:p w14:paraId="27DCB069" w14:textId="77777777" w:rsidR="003C0FB1" w:rsidRPr="00CA3AF8" w:rsidRDefault="003C0FB1" w:rsidP="00CA3AF8">
            <w:pPr>
              <w:jc w:val="both"/>
              <w:rPr>
                <w:szCs w:val="22"/>
              </w:rPr>
            </w:pPr>
          </w:p>
        </w:tc>
      </w:tr>
      <w:tr w:rsidR="003C0FB1" w:rsidRPr="00CB5B77" w14:paraId="7E87CB40" w14:textId="77777777" w:rsidTr="00C32309">
        <w:tc>
          <w:tcPr>
            <w:tcW w:w="417" w:type="pct"/>
          </w:tcPr>
          <w:p w14:paraId="38935824" w14:textId="77777777" w:rsidR="003C0FB1" w:rsidRDefault="003C0FB1" w:rsidP="00810B05">
            <w:pPr>
              <w:spacing w:before="120"/>
              <w:jc w:val="both"/>
              <w:rPr>
                <w:color w:val="0000FF"/>
              </w:rPr>
            </w:pPr>
            <w:r w:rsidRPr="000E5DB7">
              <w:rPr>
                <w:color w:val="0000FF"/>
              </w:rPr>
              <w:t>2.21.2</w:t>
            </w:r>
          </w:p>
        </w:tc>
        <w:tc>
          <w:tcPr>
            <w:tcW w:w="4583" w:type="pct"/>
            <w:gridSpan w:val="2"/>
          </w:tcPr>
          <w:p w14:paraId="07A921F1" w14:textId="77777777" w:rsidR="003C0FB1" w:rsidRDefault="003C0FB1" w:rsidP="00483B81">
            <w:pPr>
              <w:jc w:val="both"/>
            </w:pPr>
            <w:r w:rsidRPr="000E5DB7">
              <w:t>By signing the Tenderer’s Statement at Appendix 3, Tenderers confirm that</w:t>
            </w:r>
            <w:r w:rsidR="00684357">
              <w:t>,</w:t>
            </w:r>
            <w:r w:rsidRPr="000E5DB7">
              <w:t xml:space="preserve"> if awarded a Services Contract under this Competition, </w:t>
            </w:r>
            <w:r w:rsidR="00684357">
              <w:t xml:space="preserve">(i) </w:t>
            </w:r>
            <w:r w:rsidRPr="000E5DB7">
              <w:t>they will, from the Effective Date of the Services Contract (as defined in the Services Contract), obtain and hold the types and levels of insurance as specified at paragraph 2.21.1</w:t>
            </w:r>
            <w:r w:rsidR="00904FCA">
              <w:t xml:space="preserve">, </w:t>
            </w:r>
            <w:r w:rsidR="00904FCA" w:rsidRPr="00904FCA">
              <w:rPr>
                <w:szCs w:val="22"/>
              </w:rPr>
              <w:t>(ii) the territorial limits and jurisdiction of its insurance policies include Ireland and (iii) they are not aware of any exclusions, restrictions, conditions or warranties or, in the case of policies with an aggregate limit of indemnity, any outstanding claims, which could have a material adverse impact on the level of coverage specified above</w:t>
            </w:r>
            <w:r w:rsidRPr="000E5DB7">
              <w:t>. A formal confirmation from the Tenderer's insurance company or broker to this effect will be requested from the successful Tenderer(s) prior to the award of (and shall be a condition of) any Services Contract.</w:t>
            </w:r>
          </w:p>
        </w:tc>
      </w:tr>
      <w:tr w:rsidR="003C0FB1" w:rsidRPr="00CB5B77" w14:paraId="118A021C" w14:textId="77777777" w:rsidTr="00C32309">
        <w:tc>
          <w:tcPr>
            <w:tcW w:w="417" w:type="pct"/>
          </w:tcPr>
          <w:p w14:paraId="3A8D5900" w14:textId="77777777" w:rsidR="003C0FB1" w:rsidRDefault="003C0FB1" w:rsidP="00503F93">
            <w:pPr>
              <w:jc w:val="both"/>
              <w:rPr>
                <w:color w:val="0000FF"/>
              </w:rPr>
            </w:pPr>
            <w:r w:rsidRPr="000E5DB7">
              <w:rPr>
                <w:color w:val="0000FF"/>
              </w:rPr>
              <w:t>2.21.3</w:t>
            </w:r>
          </w:p>
        </w:tc>
        <w:tc>
          <w:tcPr>
            <w:tcW w:w="4583" w:type="pct"/>
            <w:gridSpan w:val="2"/>
          </w:tcPr>
          <w:p w14:paraId="5B9C2D7D" w14:textId="77777777" w:rsidR="003C0FB1" w:rsidRDefault="003C0FB1" w:rsidP="008F5874">
            <w:pPr>
              <w:jc w:val="both"/>
            </w:pPr>
            <w:r w:rsidRPr="000E5DB7">
              <w:t xml:space="preserve">The successful Tenderer will, during the term of the Services Contract, be required to: </w:t>
            </w:r>
          </w:p>
        </w:tc>
      </w:tr>
      <w:tr w:rsidR="003C0FB1" w:rsidRPr="00CB5B77" w14:paraId="35504179" w14:textId="77777777" w:rsidTr="00C32309">
        <w:tc>
          <w:tcPr>
            <w:tcW w:w="417" w:type="pct"/>
          </w:tcPr>
          <w:p w14:paraId="767F9CA6" w14:textId="77777777" w:rsidR="003C0FB1" w:rsidRDefault="003C0FB1" w:rsidP="00503F93">
            <w:pPr>
              <w:jc w:val="both"/>
              <w:rPr>
                <w:color w:val="0000FF"/>
              </w:rPr>
            </w:pPr>
          </w:p>
        </w:tc>
        <w:tc>
          <w:tcPr>
            <w:tcW w:w="436" w:type="pct"/>
          </w:tcPr>
          <w:p w14:paraId="18A97A27" w14:textId="77777777" w:rsidR="003C0FB1" w:rsidRPr="00810B05" w:rsidRDefault="003C0FB1" w:rsidP="008F5874">
            <w:pPr>
              <w:jc w:val="both"/>
              <w:rPr>
                <w:color w:val="0000FF"/>
              </w:rPr>
            </w:pPr>
            <w:r w:rsidRPr="00810B05">
              <w:rPr>
                <w:color w:val="0000FF"/>
              </w:rPr>
              <w:t>(a)</w:t>
            </w:r>
          </w:p>
        </w:tc>
        <w:tc>
          <w:tcPr>
            <w:tcW w:w="4148" w:type="pct"/>
          </w:tcPr>
          <w:p w14:paraId="38BFE8BC" w14:textId="77777777" w:rsidR="003C0FB1" w:rsidRDefault="003C0FB1" w:rsidP="008F5874">
            <w:pPr>
              <w:jc w:val="both"/>
            </w:pPr>
            <w:r w:rsidRPr="000E5DB7">
              <w:t>immediately advise the Contracting Authority of any material change to its insured status;</w:t>
            </w:r>
          </w:p>
        </w:tc>
      </w:tr>
      <w:tr w:rsidR="003C0FB1" w:rsidRPr="00CB5B77" w14:paraId="340600EA" w14:textId="77777777" w:rsidTr="00C32309">
        <w:tc>
          <w:tcPr>
            <w:tcW w:w="417" w:type="pct"/>
          </w:tcPr>
          <w:p w14:paraId="62EC9C3E" w14:textId="77777777" w:rsidR="003C0FB1" w:rsidRDefault="003C0FB1" w:rsidP="00503F93">
            <w:pPr>
              <w:jc w:val="both"/>
              <w:rPr>
                <w:color w:val="0000FF"/>
              </w:rPr>
            </w:pPr>
          </w:p>
        </w:tc>
        <w:tc>
          <w:tcPr>
            <w:tcW w:w="436" w:type="pct"/>
          </w:tcPr>
          <w:p w14:paraId="2A32D5D5" w14:textId="77777777" w:rsidR="003C0FB1" w:rsidRPr="00810B05" w:rsidRDefault="003C0FB1" w:rsidP="008F5874">
            <w:pPr>
              <w:jc w:val="both"/>
              <w:rPr>
                <w:color w:val="0000FF"/>
              </w:rPr>
            </w:pPr>
            <w:r w:rsidRPr="00810B05">
              <w:rPr>
                <w:color w:val="0000FF"/>
              </w:rPr>
              <w:t>(b)</w:t>
            </w:r>
          </w:p>
        </w:tc>
        <w:tc>
          <w:tcPr>
            <w:tcW w:w="4148" w:type="pct"/>
          </w:tcPr>
          <w:p w14:paraId="7B422803" w14:textId="77777777" w:rsidR="003C0FB1" w:rsidRDefault="003C0FB1" w:rsidP="008F5874">
            <w:pPr>
              <w:jc w:val="both"/>
            </w:pPr>
            <w:r w:rsidRPr="000E5DB7">
              <w:t>produce proof of current premiums paid upon request;</w:t>
            </w:r>
          </w:p>
        </w:tc>
      </w:tr>
      <w:tr w:rsidR="003C0FB1" w:rsidRPr="00CB5B77" w14:paraId="0FE95D03" w14:textId="77777777" w:rsidTr="00C32309">
        <w:tc>
          <w:tcPr>
            <w:tcW w:w="417" w:type="pct"/>
          </w:tcPr>
          <w:p w14:paraId="655DD45E" w14:textId="77777777" w:rsidR="003C0FB1" w:rsidRDefault="003C0FB1" w:rsidP="00503F93">
            <w:pPr>
              <w:jc w:val="both"/>
              <w:rPr>
                <w:color w:val="0000FF"/>
              </w:rPr>
            </w:pPr>
          </w:p>
        </w:tc>
        <w:tc>
          <w:tcPr>
            <w:tcW w:w="436" w:type="pct"/>
          </w:tcPr>
          <w:p w14:paraId="5BA8FF4D" w14:textId="77777777" w:rsidR="003C0FB1" w:rsidRPr="00810B05" w:rsidRDefault="003C0FB1" w:rsidP="008F5874">
            <w:pPr>
              <w:jc w:val="both"/>
              <w:rPr>
                <w:color w:val="0000FF"/>
              </w:rPr>
            </w:pPr>
            <w:r w:rsidRPr="00810B05">
              <w:rPr>
                <w:color w:val="0000FF"/>
              </w:rPr>
              <w:t>(c)</w:t>
            </w:r>
          </w:p>
        </w:tc>
        <w:tc>
          <w:tcPr>
            <w:tcW w:w="4148" w:type="pct"/>
          </w:tcPr>
          <w:p w14:paraId="7D570F0D" w14:textId="77777777" w:rsidR="003C0FB1" w:rsidRDefault="003C0FB1" w:rsidP="008F5874">
            <w:pPr>
              <w:jc w:val="both"/>
            </w:pPr>
            <w:r w:rsidRPr="000E5DB7">
              <w:t>produce valid certificates of insurance upon request.</w:t>
            </w:r>
          </w:p>
        </w:tc>
      </w:tr>
    </w:tbl>
    <w:p w14:paraId="06A1F62A" w14:textId="77777777" w:rsidR="003C0FB1" w:rsidRDefault="003C0FB1" w:rsidP="003C0FB1">
      <w:pPr>
        <w:pStyle w:val="Heading1"/>
        <w:jc w:val="both"/>
        <w:rPr>
          <w:rFonts w:ascii="Calibri" w:hAnsi="Calibri"/>
        </w:rPr>
      </w:pPr>
      <w:r w:rsidRPr="000E5DB7">
        <w:rPr>
          <w:rFonts w:ascii="Calibri" w:hAnsi="Calibri"/>
        </w:rPr>
        <w:lastRenderedPageBreak/>
        <w:t xml:space="preserve">Part 3: </w:t>
      </w:r>
      <w:r w:rsidRPr="00507FE4">
        <w:rPr>
          <w:rFonts w:ascii="Calibri" w:hAnsi="Calibri"/>
        </w:rPr>
        <w:t>Selection an</w:t>
      </w:r>
      <w:r w:rsidRPr="000E5DB7">
        <w:rPr>
          <w:rFonts w:ascii="Calibri" w:hAnsi="Calibri"/>
        </w:rPr>
        <w:t>d Award Criteria</w:t>
      </w:r>
    </w:p>
    <w:p w14:paraId="0E6D53F8" w14:textId="77777777" w:rsidR="003C0FB1" w:rsidRDefault="003C0FB1" w:rsidP="003C0FB1">
      <w:pPr>
        <w:pStyle w:val="Heading2"/>
        <w:jc w:val="both"/>
      </w:pPr>
      <w:r w:rsidRPr="000E5DB7">
        <w:t>3.1</w:t>
      </w:r>
      <w:r w:rsidRPr="000E5DB7">
        <w:tab/>
        <w:t>Compliant Tenders</w:t>
      </w:r>
    </w:p>
    <w:tbl>
      <w:tblPr>
        <w:tblW w:w="9287" w:type="dxa"/>
        <w:tblLook w:val="01E0" w:firstRow="1" w:lastRow="1" w:firstColumn="1" w:lastColumn="1" w:noHBand="0" w:noVBand="0"/>
      </w:tblPr>
      <w:tblGrid>
        <w:gridCol w:w="671"/>
        <w:gridCol w:w="678"/>
        <w:gridCol w:w="7938"/>
      </w:tblGrid>
      <w:tr w:rsidR="003C0FB1" w:rsidRPr="00830A49" w14:paraId="4BD6438C" w14:textId="77777777" w:rsidTr="00503F93">
        <w:tc>
          <w:tcPr>
            <w:tcW w:w="1349" w:type="dxa"/>
            <w:gridSpan w:val="2"/>
          </w:tcPr>
          <w:p w14:paraId="133B191A" w14:textId="77777777" w:rsidR="003C0FB1" w:rsidRDefault="003C0FB1" w:rsidP="00503F93">
            <w:pPr>
              <w:jc w:val="both"/>
              <w:rPr>
                <w:color w:val="0000FF"/>
                <w:szCs w:val="22"/>
              </w:rPr>
            </w:pPr>
            <w:r>
              <w:rPr>
                <w:color w:val="0000FF"/>
                <w:szCs w:val="22"/>
              </w:rPr>
              <w:t>3.1</w:t>
            </w:r>
          </w:p>
        </w:tc>
        <w:tc>
          <w:tcPr>
            <w:tcW w:w="7938" w:type="dxa"/>
          </w:tcPr>
          <w:p w14:paraId="5D3EC346" w14:textId="77777777" w:rsidR="003C0FB1" w:rsidRPr="00830A49" w:rsidRDefault="003C0FB1" w:rsidP="008F5874">
            <w:pPr>
              <w:jc w:val="both"/>
              <w:rPr>
                <w:szCs w:val="22"/>
              </w:rPr>
            </w:pPr>
            <w:r w:rsidRPr="00830A49">
              <w:rPr>
                <w:szCs w:val="22"/>
              </w:rPr>
              <w:t>Only those Tenderers who have:-</w:t>
            </w:r>
          </w:p>
        </w:tc>
      </w:tr>
      <w:tr w:rsidR="003C0FB1" w:rsidRPr="00830A49" w14:paraId="745FA4B1" w14:textId="77777777" w:rsidTr="00503F93">
        <w:tc>
          <w:tcPr>
            <w:tcW w:w="671" w:type="dxa"/>
          </w:tcPr>
          <w:p w14:paraId="75EA3A02" w14:textId="77777777" w:rsidR="003C0FB1" w:rsidRPr="00830A49" w:rsidRDefault="003C0FB1" w:rsidP="00503F93">
            <w:pPr>
              <w:jc w:val="both"/>
              <w:rPr>
                <w:color w:val="0000FF"/>
                <w:szCs w:val="22"/>
              </w:rPr>
            </w:pPr>
          </w:p>
        </w:tc>
        <w:tc>
          <w:tcPr>
            <w:tcW w:w="678" w:type="dxa"/>
          </w:tcPr>
          <w:p w14:paraId="35C04B00" w14:textId="77777777" w:rsidR="003C0FB1" w:rsidRPr="00830A49" w:rsidRDefault="003C0FB1" w:rsidP="00503F93">
            <w:pPr>
              <w:jc w:val="both"/>
              <w:rPr>
                <w:color w:val="0000FF"/>
                <w:szCs w:val="22"/>
              </w:rPr>
            </w:pPr>
            <w:r>
              <w:rPr>
                <w:color w:val="0000FF"/>
                <w:szCs w:val="22"/>
              </w:rPr>
              <w:t>(a)</w:t>
            </w:r>
          </w:p>
        </w:tc>
        <w:tc>
          <w:tcPr>
            <w:tcW w:w="7938" w:type="dxa"/>
          </w:tcPr>
          <w:p w14:paraId="2D0A049C" w14:textId="77777777" w:rsidR="003C0FB1" w:rsidRDefault="003C0FB1" w:rsidP="008F5874">
            <w:pPr>
              <w:jc w:val="both"/>
              <w:rPr>
                <w:szCs w:val="22"/>
              </w:rPr>
            </w:pPr>
            <w:r w:rsidRPr="00830A49">
              <w:rPr>
                <w:szCs w:val="22"/>
              </w:rPr>
              <w:t>Sub</w:t>
            </w:r>
            <w:r w:rsidRPr="003215FF">
              <w:rPr>
                <w:szCs w:val="22"/>
              </w:rPr>
              <w:t>mitted compliant Tenders pursuant to paragraph 2.2 above</w:t>
            </w:r>
            <w:r>
              <w:rPr>
                <w:szCs w:val="22"/>
              </w:rPr>
              <w:t>, and</w:t>
            </w:r>
          </w:p>
        </w:tc>
      </w:tr>
      <w:tr w:rsidR="003C0FB1" w:rsidRPr="00830A49" w14:paraId="6007062C" w14:textId="77777777" w:rsidTr="008F5874">
        <w:trPr>
          <w:trHeight w:val="2608"/>
        </w:trPr>
        <w:tc>
          <w:tcPr>
            <w:tcW w:w="671" w:type="dxa"/>
          </w:tcPr>
          <w:p w14:paraId="143E1A35" w14:textId="77777777" w:rsidR="003C0FB1" w:rsidRPr="00830A49" w:rsidRDefault="003C0FB1" w:rsidP="00503F93">
            <w:pPr>
              <w:jc w:val="both"/>
              <w:rPr>
                <w:color w:val="0000FF"/>
                <w:szCs w:val="22"/>
              </w:rPr>
            </w:pPr>
          </w:p>
        </w:tc>
        <w:tc>
          <w:tcPr>
            <w:tcW w:w="678" w:type="dxa"/>
          </w:tcPr>
          <w:p w14:paraId="2D801921" w14:textId="77777777" w:rsidR="003C0FB1" w:rsidRPr="00830A49" w:rsidRDefault="003C0FB1" w:rsidP="00503F93">
            <w:pPr>
              <w:jc w:val="both"/>
              <w:rPr>
                <w:color w:val="0000FF"/>
                <w:szCs w:val="22"/>
              </w:rPr>
            </w:pPr>
            <w:r>
              <w:rPr>
                <w:color w:val="0000FF"/>
                <w:szCs w:val="22"/>
              </w:rPr>
              <w:t>(b)</w:t>
            </w:r>
          </w:p>
        </w:tc>
        <w:tc>
          <w:tcPr>
            <w:tcW w:w="7938" w:type="dxa"/>
          </w:tcPr>
          <w:p w14:paraId="2650D178" w14:textId="77777777" w:rsidR="003C0FB1" w:rsidRDefault="003C0FB1" w:rsidP="008F5874">
            <w:pPr>
              <w:spacing w:after="0"/>
              <w:jc w:val="both"/>
            </w:pPr>
            <w:r w:rsidRPr="00507FE4">
              <w:t xml:space="preserve">Declared by way </w:t>
            </w:r>
            <w:r w:rsidRPr="00117E35">
              <w:t xml:space="preserve">of </w:t>
            </w:r>
            <w:r w:rsidR="00B66734">
              <w:t>e</w:t>
            </w:r>
            <w:r w:rsidRPr="00117E35">
              <w:t>ESPD that</w:t>
            </w:r>
            <w:r>
              <w:t xml:space="preserve"> either:</w:t>
            </w:r>
          </w:p>
          <w:p w14:paraId="0580B134" w14:textId="77777777" w:rsidR="003C0FB1" w:rsidRDefault="003C0FB1" w:rsidP="00420AA7">
            <w:pPr>
              <w:pStyle w:val="ListParagraph"/>
              <w:numPr>
                <w:ilvl w:val="0"/>
                <w:numId w:val="9"/>
              </w:numPr>
              <w:spacing w:after="0"/>
              <w:jc w:val="both"/>
              <w:rPr>
                <w:szCs w:val="22"/>
              </w:rPr>
            </w:pPr>
            <w:r w:rsidRPr="00960030">
              <w:t>no mandatory grounds for exclusion of the Tenderer pursuant to Regulation 57 of the Regulations apply to them,</w:t>
            </w:r>
            <w:r>
              <w:t xml:space="preserve"> or</w:t>
            </w:r>
          </w:p>
          <w:p w14:paraId="351ACBBE" w14:textId="77777777" w:rsidR="003C0FB1" w:rsidRPr="008F5874" w:rsidRDefault="003C0FB1" w:rsidP="00420AA7">
            <w:pPr>
              <w:pStyle w:val="ListParagraph"/>
              <w:numPr>
                <w:ilvl w:val="0"/>
                <w:numId w:val="9"/>
              </w:numPr>
              <w:spacing w:after="0"/>
              <w:jc w:val="both"/>
              <w:rPr>
                <w:szCs w:val="22"/>
              </w:rPr>
            </w:pPr>
            <w:r w:rsidRPr="00960030">
              <w:t xml:space="preserve">in circumstances where any </w:t>
            </w:r>
            <w:r>
              <w:t>mandatory</w:t>
            </w:r>
            <w:r w:rsidRPr="00960030">
              <w:t xml:space="preserve"> exclusion grounds apply </w:t>
            </w:r>
            <w:r>
              <w:t xml:space="preserve">to the Tenderer </w:t>
            </w:r>
            <w:r w:rsidRPr="00960030">
              <w:t>(and where the Tenderer is not precluded from doing so under Regulation 57(17) of the Regulations),</w:t>
            </w:r>
            <w:r>
              <w:t xml:space="preserve"> that</w:t>
            </w:r>
            <w:r w:rsidRPr="00960030">
              <w:t xml:space="preserve"> it can provide evidence to the effect that measures taken </w:t>
            </w:r>
            <w:r>
              <w:t>by it</w:t>
            </w:r>
            <w:r w:rsidRPr="00960030">
              <w:t xml:space="preserve"> are sufficient to demonstrate its reliability despite the existence of any such relevant exclusion ground, and</w:t>
            </w:r>
          </w:p>
        </w:tc>
      </w:tr>
      <w:tr w:rsidR="003C0FB1" w:rsidRPr="00830A49" w14:paraId="7A68474C" w14:textId="77777777" w:rsidTr="00503F93">
        <w:tc>
          <w:tcPr>
            <w:tcW w:w="671" w:type="dxa"/>
          </w:tcPr>
          <w:p w14:paraId="0884B123" w14:textId="77777777" w:rsidR="003C0FB1" w:rsidRPr="00830A49" w:rsidRDefault="003C0FB1" w:rsidP="00503F93">
            <w:pPr>
              <w:jc w:val="both"/>
              <w:rPr>
                <w:color w:val="0000FF"/>
                <w:szCs w:val="22"/>
              </w:rPr>
            </w:pPr>
          </w:p>
        </w:tc>
        <w:tc>
          <w:tcPr>
            <w:tcW w:w="678" w:type="dxa"/>
          </w:tcPr>
          <w:p w14:paraId="658C3573" w14:textId="77777777" w:rsidR="003C0FB1" w:rsidRPr="00830A49" w:rsidRDefault="003C0FB1" w:rsidP="00503F93">
            <w:pPr>
              <w:jc w:val="both"/>
              <w:rPr>
                <w:color w:val="0000FF"/>
                <w:szCs w:val="22"/>
              </w:rPr>
            </w:pPr>
            <w:r>
              <w:rPr>
                <w:color w:val="0000FF"/>
                <w:szCs w:val="22"/>
              </w:rPr>
              <w:t>(c)</w:t>
            </w:r>
          </w:p>
        </w:tc>
        <w:tc>
          <w:tcPr>
            <w:tcW w:w="7938" w:type="dxa"/>
          </w:tcPr>
          <w:p w14:paraId="4EEB5D49" w14:textId="22047BD9" w:rsidR="00C3103B" w:rsidRDefault="00C3103B" w:rsidP="008F5874">
            <w:r w:rsidRPr="003215FF">
              <w:t xml:space="preserve">Declared by way of </w:t>
            </w:r>
            <w:r w:rsidR="00B66734">
              <w:t>e</w:t>
            </w:r>
            <w:r w:rsidRPr="003215FF">
              <w:t>ESPD that they satisfy the selection criteria for</w:t>
            </w:r>
            <w:r>
              <w:t xml:space="preserve"> </w:t>
            </w:r>
            <w:r w:rsidR="008F5874" w:rsidRPr="00373E15">
              <w:rPr>
                <w:i/>
                <w:iCs/>
                <w:color w:val="FF0000"/>
              </w:rPr>
              <w:fldChar w:fldCharType="begin">
                <w:ffData>
                  <w:name w:val="Text128"/>
                  <w:enabled/>
                  <w:calcOnExit w:val="0"/>
                  <w:textInput>
                    <w:default w:val="[Delete if not applicable:"/>
                  </w:textInput>
                </w:ffData>
              </w:fldChar>
            </w:r>
            <w:bookmarkStart w:id="13" w:name="Text128"/>
            <w:r w:rsidR="008F5874" w:rsidRPr="00373E15">
              <w:rPr>
                <w:i/>
                <w:iCs/>
                <w:color w:val="FF0000"/>
              </w:rPr>
              <w:instrText xml:space="preserve"> FORMTEXT </w:instrText>
            </w:r>
            <w:r w:rsidR="008F5874" w:rsidRPr="00373E15">
              <w:rPr>
                <w:i/>
                <w:iCs/>
                <w:color w:val="FF0000"/>
              </w:rPr>
            </w:r>
            <w:r w:rsidR="008F5874" w:rsidRPr="00373E15">
              <w:rPr>
                <w:i/>
                <w:iCs/>
                <w:color w:val="FF0000"/>
              </w:rPr>
              <w:fldChar w:fldCharType="separate"/>
            </w:r>
            <w:r w:rsidR="00420AA7">
              <w:rPr>
                <w:i/>
                <w:iCs/>
                <w:color w:val="FF0000"/>
              </w:rPr>
              <w:t> </w:t>
            </w:r>
            <w:r w:rsidR="008F5874" w:rsidRPr="00373E15">
              <w:rPr>
                <w:i/>
                <w:iCs/>
                <w:color w:val="FF0000"/>
              </w:rPr>
              <w:fldChar w:fldCharType="end"/>
            </w:r>
            <w:bookmarkEnd w:id="13"/>
            <w:r w:rsidR="008F5874" w:rsidRPr="00373E15">
              <w:t xml:space="preserve"> </w:t>
            </w:r>
            <w:r w:rsidR="008F5874">
              <w:fldChar w:fldCharType="begin">
                <w:ffData>
                  <w:name w:val="Text129"/>
                  <w:enabled/>
                  <w:calcOnExit w:val="0"/>
                  <w:textInput>
                    <w:default w:val="each Lot applied for in]"/>
                  </w:textInput>
                </w:ffData>
              </w:fldChar>
            </w:r>
            <w:bookmarkStart w:id="14" w:name="Text129"/>
            <w:r w:rsidR="008F5874">
              <w:instrText xml:space="preserve"> FORMTEXT </w:instrText>
            </w:r>
            <w:r w:rsidR="008F5874">
              <w:fldChar w:fldCharType="separate"/>
            </w:r>
            <w:r w:rsidR="008F5874">
              <w:rPr>
                <w:noProof/>
              </w:rPr>
              <w:t>each Lot applied for in</w:t>
            </w:r>
            <w:r w:rsidR="008F5874">
              <w:fldChar w:fldCharType="end"/>
            </w:r>
            <w:bookmarkEnd w:id="14"/>
            <w:r w:rsidRPr="003215FF">
              <w:t xml:space="preserve"> this Competition as set out in part 3.2 below (the “Selection Criteria”)</w:t>
            </w:r>
            <w:r>
              <w:t>,</w:t>
            </w:r>
          </w:p>
          <w:p w14:paraId="36669190" w14:textId="77777777" w:rsidR="003C0FB1" w:rsidRDefault="003C0FB1" w:rsidP="008F5874">
            <w:pPr>
              <w:jc w:val="both"/>
              <w:rPr>
                <w:szCs w:val="22"/>
              </w:rPr>
            </w:pPr>
            <w:r w:rsidRPr="003215FF">
              <w:rPr>
                <w:szCs w:val="22"/>
              </w:rPr>
              <w:t>will be evaluated in accordance with the Award Criteria at part 3.3 below.</w:t>
            </w:r>
          </w:p>
          <w:p w14:paraId="17EB0533" w14:textId="77777777" w:rsidR="003C0FB1" w:rsidRDefault="003C0FB1" w:rsidP="008F5874">
            <w:pPr>
              <w:pStyle w:val="BodyText"/>
              <w:suppressAutoHyphens w:val="0"/>
              <w:spacing w:after="120"/>
            </w:pPr>
            <w:r>
              <w:t xml:space="preserve">However, please note that the Contracting Authority also reserves the right to exclude from evaluation a Tenderer to whom a discretionary ground for exclusion </w:t>
            </w:r>
            <w:r w:rsidRPr="00117E35">
              <w:t>pursuant to Regulation 57 of the Regulations applies.</w:t>
            </w:r>
          </w:p>
          <w:p w14:paraId="2E333EBC" w14:textId="77777777" w:rsidR="00D74111" w:rsidRDefault="00D74111" w:rsidP="00D74111">
            <w:pPr>
              <w:jc w:val="both"/>
            </w:pPr>
            <w:r>
              <w:t xml:space="preserve">Tenderers should note that where a Tenderer is relying on the capacity of other entities (for example, Subcontractors) for the purposes of fulfilling any of the Selection Criteria in part 3.2 below it must ensure that each such entity: </w:t>
            </w:r>
          </w:p>
          <w:p w14:paraId="7EFA7787" w14:textId="77777777" w:rsidR="00D74111" w:rsidRDefault="00D74111" w:rsidP="00420AA7">
            <w:pPr>
              <w:pStyle w:val="ListParagraph"/>
              <w:numPr>
                <w:ilvl w:val="0"/>
                <w:numId w:val="18"/>
              </w:numPr>
              <w:jc w:val="both"/>
            </w:pPr>
            <w:r>
              <w:t xml:space="preserve">completes and submits a separate eESPD in respect of each such entity, and </w:t>
            </w:r>
          </w:p>
          <w:p w14:paraId="69C86FF3" w14:textId="77777777" w:rsidR="00D74111" w:rsidRDefault="00D74111" w:rsidP="00420AA7">
            <w:pPr>
              <w:pStyle w:val="ListParagraph"/>
              <w:numPr>
                <w:ilvl w:val="0"/>
                <w:numId w:val="18"/>
              </w:numPr>
              <w:jc w:val="both"/>
            </w:pPr>
            <w:r>
              <w:t xml:space="preserve">when requested by the Contracting Authority, submit proof, to the satisfaction of the Contracting Authority, that each such entity will place the necessary resources at the disposal of the Tenderer. </w:t>
            </w:r>
          </w:p>
          <w:p w14:paraId="497BAB7F" w14:textId="210FEF41" w:rsidR="00931121" w:rsidRDefault="00931121" w:rsidP="00931121">
            <w:pPr>
              <w:jc w:val="both"/>
            </w:pPr>
            <w:r>
              <w:rPr>
                <w:i/>
                <w:iCs/>
                <w:color w:val="FF0000"/>
              </w:rPr>
              <w:fldChar w:fldCharType="begin">
                <w:ffData>
                  <w:name w:val=""/>
                  <w:enabled/>
                  <w:calcOnExit w:val="0"/>
                  <w:textInput>
                    <w:default w:val="[Delete if not applicable:"/>
                  </w:textInput>
                </w:ffData>
              </w:fldChar>
            </w:r>
            <w:r>
              <w:rPr>
                <w:i/>
                <w:iCs/>
                <w:color w:val="FF0000"/>
              </w:rPr>
              <w:instrText xml:space="preserve"> FORMTEXT </w:instrText>
            </w:r>
            <w:r>
              <w:rPr>
                <w:i/>
                <w:iCs/>
                <w:color w:val="FF0000"/>
              </w:rPr>
            </w:r>
            <w:r>
              <w:rPr>
                <w:i/>
                <w:iCs/>
                <w:color w:val="FF0000"/>
              </w:rPr>
              <w:fldChar w:fldCharType="separate"/>
            </w:r>
            <w:r>
              <w:rPr>
                <w:szCs w:val="22"/>
              </w:rPr>
              <w:t>Where a Tenderer (Prime Contractor) intends to subcontract any share of any Contract to a Subcontractor, but is not relying on the capacity of such Subcontractor for the purposes of fulfilling any of the Selection Criteria in part 3.2 below, it must ensure that each such Subcontractor submits a separate eESPD in respect of such Subcontractor completing those sections of the eESPD which are specified in section 2.D of the eESPD for this Competition.</w:t>
            </w:r>
            <w:r>
              <w:rPr>
                <w:i/>
                <w:iCs/>
                <w:color w:val="FF0000"/>
              </w:rPr>
              <w:fldChar w:fldCharType="end"/>
            </w:r>
          </w:p>
          <w:p w14:paraId="286F0865" w14:textId="77777777" w:rsidR="003C0FB1" w:rsidRPr="003215FF" w:rsidRDefault="003C0FB1" w:rsidP="008F5874">
            <w:pPr>
              <w:pStyle w:val="western"/>
              <w:suppressAutoHyphens w:val="0"/>
              <w:spacing w:before="0"/>
              <w:rPr>
                <w:rFonts w:ascii="Calibri" w:eastAsia="Times New Roman" w:hAnsi="Calibri"/>
                <w:szCs w:val="22"/>
                <w:lang w:eastAsia="en-US"/>
              </w:rPr>
            </w:pPr>
            <w:r w:rsidRPr="00507FE4">
              <w:rPr>
                <w:rFonts w:ascii="Calibri" w:eastAsia="Times New Roman" w:hAnsi="Calibri"/>
                <w:lang w:eastAsia="en-US"/>
              </w:rPr>
              <w:t>The Contracting Authority may decide to e</w:t>
            </w:r>
            <w:r w:rsidRPr="00117E35">
              <w:rPr>
                <w:rFonts w:ascii="Calibri" w:eastAsia="Times New Roman" w:hAnsi="Calibri"/>
                <w:lang w:eastAsia="en-US"/>
              </w:rPr>
              <w:t>xamine Tenders before verifying the absence of exclusion grounds in Regulation 57 of the Regulations (the “Exclusion Grounds”) and</w:t>
            </w:r>
            <w:r w:rsidRPr="00507FE4">
              <w:rPr>
                <w:rFonts w:ascii="Calibri" w:eastAsia="Times New Roman" w:hAnsi="Calibri"/>
                <w:lang w:eastAsia="en-US"/>
              </w:rPr>
              <w:t xml:space="preserve"> the fulfilment of the Selection Criteria.  </w:t>
            </w:r>
            <w:r w:rsidRPr="003215FF">
              <w:rPr>
                <w:rFonts w:ascii="Calibri" w:eastAsia="Times New Roman" w:hAnsi="Calibri"/>
                <w:szCs w:val="22"/>
                <w:lang w:eastAsia="en-US"/>
              </w:rPr>
              <w:t xml:space="preserve"> </w:t>
            </w:r>
          </w:p>
          <w:p w14:paraId="46A1DBB0" w14:textId="77777777" w:rsidR="003C0FB1" w:rsidRPr="003215FF" w:rsidRDefault="003C0FB1" w:rsidP="008F5874">
            <w:pPr>
              <w:pStyle w:val="western"/>
              <w:suppressAutoHyphens w:val="0"/>
              <w:spacing w:before="0"/>
              <w:rPr>
                <w:rFonts w:ascii="Calibri" w:eastAsia="Times New Roman" w:hAnsi="Calibri"/>
                <w:szCs w:val="22"/>
                <w:lang w:eastAsia="en-US"/>
              </w:rPr>
            </w:pPr>
            <w:r w:rsidRPr="003215FF">
              <w:rPr>
                <w:rFonts w:ascii="Calibri" w:eastAsia="Times New Roman" w:hAnsi="Calibri"/>
                <w:szCs w:val="22"/>
                <w:lang w:eastAsia="en-US"/>
              </w:rPr>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w:t>
            </w:r>
            <w:r>
              <w:rPr>
                <w:rFonts w:ascii="Calibri" w:eastAsia="Times New Roman" w:hAnsi="Calibri"/>
                <w:szCs w:val="22"/>
                <w:lang w:eastAsia="en-US"/>
              </w:rPr>
              <w:t>Subcontractor</w:t>
            </w:r>
            <w:r w:rsidRPr="003215FF">
              <w:rPr>
                <w:rFonts w:ascii="Calibri" w:eastAsia="Times New Roman" w:hAnsi="Calibri"/>
                <w:szCs w:val="22"/>
                <w:lang w:eastAsia="en-US"/>
              </w:rPr>
              <w:t xml:space="preserve">): </w:t>
            </w:r>
          </w:p>
          <w:p w14:paraId="4A75D657" w14:textId="77777777" w:rsidR="003C0FB1" w:rsidRPr="003215FF" w:rsidRDefault="003C0FB1" w:rsidP="00420AA7">
            <w:pPr>
              <w:pStyle w:val="western"/>
              <w:numPr>
                <w:ilvl w:val="0"/>
                <w:numId w:val="8"/>
              </w:numPr>
              <w:suppressAutoHyphens w:val="0"/>
              <w:spacing w:before="0"/>
              <w:ind w:left="1077"/>
              <w:rPr>
                <w:rFonts w:ascii="Calibri" w:eastAsia="Times New Roman" w:hAnsi="Calibri"/>
                <w:szCs w:val="22"/>
                <w:lang w:eastAsia="en-US"/>
              </w:rPr>
            </w:pPr>
            <w:r w:rsidRPr="003215FF">
              <w:rPr>
                <w:rFonts w:ascii="Calibri" w:eastAsia="Times New Roman" w:hAnsi="Calibri"/>
                <w:szCs w:val="22"/>
                <w:lang w:eastAsia="en-US"/>
              </w:rPr>
              <w:t xml:space="preserve">a Declaration in the form attached at Appendix </w:t>
            </w:r>
            <w:r w:rsidR="002F0288">
              <w:rPr>
                <w:rFonts w:ascii="Calibri" w:eastAsia="Times New Roman" w:hAnsi="Calibri"/>
                <w:szCs w:val="22"/>
                <w:lang w:eastAsia="en-US"/>
              </w:rPr>
              <w:t>4</w:t>
            </w:r>
            <w:r w:rsidRPr="003215FF">
              <w:rPr>
                <w:rFonts w:ascii="Calibri" w:eastAsia="Times New Roman" w:hAnsi="Calibri"/>
                <w:szCs w:val="22"/>
                <w:lang w:eastAsia="en-US"/>
              </w:rPr>
              <w:t xml:space="preserve">; </w:t>
            </w:r>
          </w:p>
          <w:p w14:paraId="25AC948F" w14:textId="2F0C2BD8" w:rsidR="003C0FB1" w:rsidRPr="003215FF" w:rsidRDefault="003C0FB1" w:rsidP="00420AA7">
            <w:pPr>
              <w:pStyle w:val="western"/>
              <w:numPr>
                <w:ilvl w:val="0"/>
                <w:numId w:val="8"/>
              </w:numPr>
              <w:suppressAutoHyphens w:val="0"/>
              <w:spacing w:before="0"/>
              <w:ind w:left="1077"/>
              <w:rPr>
                <w:rFonts w:ascii="Calibri" w:eastAsia="Times New Roman" w:hAnsi="Calibri"/>
                <w:szCs w:val="22"/>
                <w:lang w:eastAsia="en-US"/>
              </w:rPr>
            </w:pPr>
            <w:r w:rsidRPr="003215FF">
              <w:rPr>
                <w:rFonts w:ascii="Calibri" w:eastAsia="Times New Roman" w:hAnsi="Calibri"/>
                <w:szCs w:val="22"/>
                <w:lang w:val="en-IE" w:eastAsia="en-US"/>
              </w:rPr>
              <w:lastRenderedPageBreak/>
              <w:t xml:space="preserve">evidence to the effect that measures taken by the entity concerned are sufficient to demonstrate its reliability despite the existence of </w:t>
            </w:r>
            <w:r w:rsidR="00FB7237">
              <w:rPr>
                <w:rFonts w:ascii="Calibri" w:eastAsia="Times New Roman" w:hAnsi="Calibri"/>
                <w:szCs w:val="22"/>
                <w:lang w:val="en-IE" w:eastAsia="en-US"/>
              </w:rPr>
              <w:t xml:space="preserve">a relevant Exclusion Ground; </w:t>
            </w:r>
          </w:p>
          <w:p w14:paraId="52B78BF8" w14:textId="0245F691" w:rsidR="00FB7237" w:rsidRDefault="003C0FB1" w:rsidP="00420AA7">
            <w:pPr>
              <w:pStyle w:val="western"/>
              <w:numPr>
                <w:ilvl w:val="0"/>
                <w:numId w:val="8"/>
              </w:numPr>
              <w:suppressAutoHyphens w:val="0"/>
              <w:spacing w:before="0"/>
              <w:rPr>
                <w:rFonts w:ascii="Calibri" w:eastAsia="Times New Roman" w:hAnsi="Calibri"/>
                <w:szCs w:val="22"/>
                <w:lang w:eastAsia="en-US"/>
              </w:rPr>
            </w:pPr>
            <w:r>
              <w:rPr>
                <w:rFonts w:ascii="Calibri" w:eastAsia="Times New Roman" w:hAnsi="Calibri"/>
                <w:szCs w:val="22"/>
                <w:lang w:eastAsia="en-US"/>
              </w:rPr>
              <w:t xml:space="preserve">in the case of the Prime Contractor and any Subcontractor on whose capacity the Prime Contractor relies, </w:t>
            </w:r>
            <w:r w:rsidRPr="003215FF">
              <w:rPr>
                <w:rFonts w:ascii="Calibri" w:eastAsia="Times New Roman" w:hAnsi="Calibri"/>
                <w:szCs w:val="22"/>
                <w:lang w:eastAsia="en-US"/>
              </w:rPr>
              <w:t>all or any of the supporting documents s</w:t>
            </w:r>
            <w:r w:rsidR="00FB7237">
              <w:rPr>
                <w:rFonts w:ascii="Calibri" w:eastAsia="Times New Roman" w:hAnsi="Calibri"/>
                <w:szCs w:val="22"/>
                <w:lang w:eastAsia="en-US"/>
              </w:rPr>
              <w:t>pecified at paragraph 3.2 below;</w:t>
            </w:r>
          </w:p>
          <w:p w14:paraId="60AA6E3A" w14:textId="4A5FA7DC" w:rsidR="00FB7237" w:rsidRDefault="00FB7237" w:rsidP="00420AA7">
            <w:pPr>
              <w:pStyle w:val="western"/>
              <w:numPr>
                <w:ilvl w:val="0"/>
                <w:numId w:val="8"/>
              </w:numPr>
              <w:suppressAutoHyphens w:val="0"/>
              <w:spacing w:before="0"/>
              <w:rPr>
                <w:rFonts w:ascii="Calibri" w:eastAsia="Times New Roman" w:hAnsi="Calibri"/>
                <w:szCs w:val="22"/>
                <w:lang w:eastAsia="en-US"/>
              </w:rPr>
            </w:pPr>
            <w:r w:rsidRPr="0035177C">
              <w:rPr>
                <w:rFonts w:ascii="Calibri" w:eastAsia="Times New Roman" w:hAnsi="Calibri"/>
                <w:szCs w:val="22"/>
                <w:lang w:eastAsia="en-US"/>
              </w:rPr>
              <w:t xml:space="preserve">information concerning the Tenderer, and any proposed subcontractors, for the purposes of Regulation (EU) No 833/2014 (as amended by EU Regulation 2022/576 or any subsequent amendments to same) including, </w:t>
            </w:r>
            <w:r>
              <w:rPr>
                <w:rFonts w:ascii="Calibri" w:eastAsia="Times New Roman" w:hAnsi="Calibri"/>
                <w:szCs w:val="22"/>
                <w:lang w:eastAsia="en-US"/>
              </w:rPr>
              <w:t xml:space="preserve">but not limited to, </w:t>
            </w:r>
            <w:r w:rsidRPr="0035177C">
              <w:rPr>
                <w:rFonts w:ascii="Calibri" w:eastAsia="Times New Roman" w:hAnsi="Calibri"/>
                <w:szCs w:val="22"/>
                <w:lang w:eastAsia="en-US"/>
              </w:rPr>
              <w:t>in respect of natural persons, copies of identity documents and, in respect of legal persons, a certificate or extract from the commercial register or other competent authority of the country in which the legal person is establ</w:t>
            </w:r>
            <w:r>
              <w:rPr>
                <w:rFonts w:ascii="Calibri" w:eastAsia="Times New Roman" w:hAnsi="Calibri"/>
                <w:szCs w:val="22"/>
                <w:lang w:eastAsia="en-US"/>
              </w:rPr>
              <w:t xml:space="preserve">ished; and </w:t>
            </w:r>
          </w:p>
          <w:p w14:paraId="05537FA4" w14:textId="77777777" w:rsidR="00FB7237" w:rsidRPr="00351A32" w:rsidRDefault="00FB7237" w:rsidP="00420AA7">
            <w:pPr>
              <w:pStyle w:val="western"/>
              <w:numPr>
                <w:ilvl w:val="0"/>
                <w:numId w:val="8"/>
              </w:numPr>
              <w:suppressAutoHyphens w:val="0"/>
              <w:spacing w:before="0"/>
              <w:rPr>
                <w:rFonts w:ascii="Calibri" w:eastAsia="Times New Roman" w:hAnsi="Calibri"/>
                <w:szCs w:val="22"/>
                <w:lang w:eastAsia="en-US"/>
              </w:rPr>
            </w:pPr>
            <w:r w:rsidRPr="00351A32">
              <w:rPr>
                <w:rFonts w:ascii="Calibri" w:eastAsia="Times New Roman" w:hAnsi="Calibri"/>
                <w:szCs w:val="22"/>
                <w:lang w:eastAsia="en-US"/>
              </w:rPr>
              <w:t xml:space="preserve">information concerning </w:t>
            </w:r>
            <w:r>
              <w:rPr>
                <w:rFonts w:ascii="Calibri" w:eastAsia="Times New Roman" w:hAnsi="Calibri"/>
                <w:szCs w:val="22"/>
                <w:lang w:eastAsia="en-US"/>
              </w:rPr>
              <w:t xml:space="preserve">the </w:t>
            </w:r>
            <w:r w:rsidRPr="00351A32">
              <w:rPr>
                <w:rFonts w:ascii="Calibri" w:eastAsia="Times New Roman" w:hAnsi="Calibri"/>
                <w:szCs w:val="22"/>
                <w:lang w:eastAsia="en-US"/>
              </w:rPr>
              <w:t xml:space="preserve">origin of goods, if any, </w:t>
            </w:r>
            <w:r>
              <w:rPr>
                <w:rFonts w:ascii="Calibri" w:eastAsia="Times New Roman" w:hAnsi="Calibri"/>
                <w:szCs w:val="22"/>
                <w:lang w:eastAsia="en-US"/>
              </w:rPr>
              <w:t>for the purposes of assessing compliance with</w:t>
            </w:r>
            <w:r w:rsidRPr="00351A32">
              <w:rPr>
                <w:rFonts w:ascii="Calibri" w:eastAsia="Times New Roman" w:hAnsi="Calibri"/>
                <w:szCs w:val="22"/>
                <w:lang w:eastAsia="en-US"/>
              </w:rPr>
              <w:t xml:space="preserve"> Regulation (EU) No 833/2014 (as amended by EU Regulation 2022/576 or any subsequent amendments to same).          </w:t>
            </w:r>
          </w:p>
          <w:p w14:paraId="68CBFA54" w14:textId="77777777" w:rsidR="003C0FB1" w:rsidRPr="003215FF" w:rsidRDefault="003C0FB1" w:rsidP="00FB7237">
            <w:pPr>
              <w:pStyle w:val="western"/>
              <w:suppressAutoHyphens w:val="0"/>
              <w:spacing w:before="0"/>
              <w:ind w:left="1080"/>
              <w:rPr>
                <w:rFonts w:ascii="Calibri" w:eastAsia="Times New Roman" w:hAnsi="Calibri"/>
                <w:szCs w:val="22"/>
                <w:lang w:eastAsia="en-US"/>
              </w:rPr>
            </w:pPr>
          </w:p>
          <w:p w14:paraId="4C159965" w14:textId="77777777" w:rsidR="00FB7237" w:rsidRPr="003215FF" w:rsidRDefault="00FB7237" w:rsidP="00FB7237">
            <w:pPr>
              <w:pStyle w:val="western"/>
              <w:suppressAutoHyphens w:val="0"/>
              <w:spacing w:before="0"/>
              <w:rPr>
                <w:rFonts w:ascii="Calibri" w:eastAsia="Times New Roman" w:hAnsi="Calibri"/>
                <w:szCs w:val="22"/>
                <w:lang w:eastAsia="en-US"/>
              </w:rPr>
            </w:pPr>
            <w:r w:rsidRPr="003215FF">
              <w:rPr>
                <w:rFonts w:ascii="Calibri" w:eastAsia="Times New Roman" w:hAnsi="Calibri"/>
                <w:szCs w:val="22"/>
                <w:lang w:eastAsia="en-US"/>
              </w:rPr>
              <w:t>If a Tenderer does not, upon request by the Contracting Authority, provide evidence which is considered by the Contracting Authority as sufficient to demonstrate (i) its fulfilment of the Selection Criteria (or any one of them) in accordance with this RFT and (ii) the absence of Exclusion Grounds, or its reliability despite the existence of a relevant Exclusion Ground</w:t>
            </w:r>
            <w:del w:id="15" w:author="CSSO" w:date="2022-06-15T18:12:00Z">
              <w:r w:rsidRPr="0035177C" w:rsidDel="0035177C">
                <w:rPr>
                  <w:rFonts w:ascii="Calibri" w:eastAsia="Times New Roman" w:hAnsi="Calibri"/>
                  <w:szCs w:val="22"/>
                  <w:lang w:eastAsia="en-US"/>
                </w:rPr>
                <w:delText>,</w:delText>
              </w:r>
            </w:del>
            <w:r w:rsidRPr="0035177C">
              <w:rPr>
                <w:rFonts w:ascii="Calibri" w:eastAsia="Times New Roman" w:hAnsi="Calibri"/>
                <w:szCs w:val="22"/>
                <w:lang w:eastAsia="en-US"/>
              </w:rPr>
              <w:t xml:space="preserve"> and (iii) that it does not</w:t>
            </w:r>
            <w:r>
              <w:rPr>
                <w:rFonts w:ascii="Calibri" w:eastAsia="Times New Roman" w:hAnsi="Calibri"/>
                <w:szCs w:val="22"/>
                <w:lang w:eastAsia="en-US"/>
              </w:rPr>
              <w:t xml:space="preserve"> </w:t>
            </w:r>
            <w:r w:rsidRPr="0035177C">
              <w:rPr>
                <w:rFonts w:ascii="Calibri" w:eastAsia="Times New Roman" w:hAnsi="Calibri"/>
                <w:szCs w:val="22"/>
                <w:lang w:eastAsia="en-US"/>
              </w:rPr>
              <w:t>come within the category of prohibited economic operators identified in Regulatio</w:t>
            </w:r>
            <w:r w:rsidRPr="00486E4F">
              <w:rPr>
                <w:rFonts w:ascii="Calibri" w:eastAsia="Times New Roman" w:hAnsi="Calibri"/>
                <w:szCs w:val="22"/>
                <w:lang w:eastAsia="en-US"/>
              </w:rPr>
              <w:t>n (EU) No 833/2014 of 31 July 2014 (as amended by EU Reg</w:t>
            </w:r>
            <w:r w:rsidRPr="0035177C">
              <w:rPr>
                <w:rFonts w:ascii="Calibri" w:eastAsia="Times New Roman" w:hAnsi="Calibri"/>
                <w:szCs w:val="22"/>
                <w:lang w:eastAsia="en-US"/>
              </w:rPr>
              <w:t xml:space="preserve">ulation 2022/576) </w:t>
            </w:r>
            <w:r>
              <w:rPr>
                <w:rFonts w:ascii="Calibri" w:eastAsia="Times New Roman" w:hAnsi="Calibri"/>
                <w:szCs w:val="22"/>
                <w:lang w:eastAsia="en-US"/>
              </w:rPr>
              <w:t>and (iv</w:t>
            </w:r>
            <w:r w:rsidRPr="00351A32">
              <w:rPr>
                <w:rFonts w:ascii="Calibri" w:eastAsia="Times New Roman" w:hAnsi="Calibri"/>
                <w:szCs w:val="22"/>
                <w:lang w:eastAsia="en-US"/>
              </w:rPr>
              <w:t>)</w:t>
            </w:r>
            <w:r>
              <w:t xml:space="preserve"> </w:t>
            </w:r>
            <w:r>
              <w:rPr>
                <w:rFonts w:ascii="Calibri" w:eastAsia="Times New Roman" w:hAnsi="Calibri"/>
                <w:szCs w:val="22"/>
                <w:lang w:eastAsia="en-US"/>
              </w:rPr>
              <w:t>that the</w:t>
            </w:r>
            <w:r w:rsidRPr="00351A32">
              <w:rPr>
                <w:rFonts w:ascii="Calibri" w:eastAsia="Times New Roman" w:hAnsi="Calibri"/>
                <w:szCs w:val="22"/>
                <w:lang w:eastAsia="en-US"/>
              </w:rPr>
              <w:t xml:space="preserve"> origin of goods, if any, are not subject to the prohibitions set out in Regulation (EU) No 833/2014 (as amended by EU Regulation 2022/576 or any subsequen</w:t>
            </w:r>
            <w:r>
              <w:rPr>
                <w:rFonts w:ascii="Calibri" w:eastAsia="Times New Roman" w:hAnsi="Calibri"/>
                <w:szCs w:val="22"/>
                <w:lang w:eastAsia="en-US"/>
              </w:rPr>
              <w:t xml:space="preserve">t amendments to same) </w:t>
            </w:r>
            <w:r w:rsidRPr="0035177C">
              <w:rPr>
                <w:rFonts w:ascii="Calibri" w:eastAsia="Times New Roman" w:hAnsi="Calibri"/>
                <w:szCs w:val="22"/>
                <w:lang w:eastAsia="en-US"/>
              </w:rPr>
              <w:t xml:space="preserve">then </w:t>
            </w:r>
            <w:r w:rsidRPr="003215FF">
              <w:rPr>
                <w:rFonts w:ascii="Calibri" w:eastAsia="Times New Roman" w:hAnsi="Calibri"/>
                <w:szCs w:val="22"/>
                <w:lang w:eastAsia="en-US"/>
              </w:rPr>
              <w:t>it shall be excluded from further participation in this Competition.</w:t>
            </w:r>
          </w:p>
          <w:p w14:paraId="225D8FF4" w14:textId="1C040BAC" w:rsidR="003C0FB1" w:rsidRPr="00830A49" w:rsidRDefault="003C0FB1" w:rsidP="008F5874">
            <w:pPr>
              <w:jc w:val="both"/>
              <w:rPr>
                <w:szCs w:val="22"/>
              </w:rPr>
            </w:pPr>
            <w:r w:rsidRPr="003215FF">
              <w:rPr>
                <w:szCs w:val="22"/>
              </w:rPr>
              <w:t xml:space="preserve">If a Tenderer does not, upon request by the Contracting Authority, provide evidence which is considered by the Contracting Authority as sufficient to demonstrate (i) the fulfilment by any </w:t>
            </w:r>
            <w:r>
              <w:rPr>
                <w:szCs w:val="22"/>
              </w:rPr>
              <w:t>Subcontractor</w:t>
            </w:r>
            <w:r w:rsidRPr="003215FF">
              <w:rPr>
                <w:szCs w:val="22"/>
              </w:rPr>
              <w:t xml:space="preserve"> </w:t>
            </w:r>
            <w:r>
              <w:rPr>
                <w:szCs w:val="22"/>
              </w:rPr>
              <w:t xml:space="preserve">on whose capacity the Prime Contractor relies </w:t>
            </w:r>
            <w:r w:rsidRPr="003215FF">
              <w:rPr>
                <w:szCs w:val="22"/>
              </w:rPr>
              <w:t xml:space="preserve">of the Selection Criteria (or any one of them) in accordance with this RFT and (ii) the absence of Exclusion Grounds in respect of any </w:t>
            </w:r>
            <w:r>
              <w:rPr>
                <w:szCs w:val="22"/>
              </w:rPr>
              <w:t>Subcontractor</w:t>
            </w:r>
            <w:r w:rsidRPr="003215FF">
              <w:rPr>
                <w:szCs w:val="22"/>
              </w:rPr>
              <w:t xml:space="preserve">, or the reliability of any </w:t>
            </w:r>
            <w:r>
              <w:rPr>
                <w:szCs w:val="22"/>
              </w:rPr>
              <w:t>Subcontractor</w:t>
            </w:r>
            <w:r w:rsidRPr="003215FF">
              <w:rPr>
                <w:szCs w:val="22"/>
              </w:rPr>
              <w:t xml:space="preserve"> despite the existence of a relevant Exclusion Ground</w:t>
            </w:r>
            <w:r w:rsidR="00FB7237">
              <w:rPr>
                <w:szCs w:val="22"/>
              </w:rPr>
              <w:t xml:space="preserve"> </w:t>
            </w:r>
            <w:r w:rsidR="00FB7237" w:rsidRPr="00FB7237">
              <w:t>and (iii) that any proposed Subcontractor on whose capacity the Tenderer relies (where the value of that subcontract exceeds 10% of the value of the Services Contract) does not come within the category of prohibited economic operators identified in Regulation (EU) No 833/2014 of 31 July 2014 (as amended by EU Regulation 2022/576) then</w:t>
            </w:r>
            <w:r w:rsidRPr="003215FF">
              <w:rPr>
                <w:szCs w:val="22"/>
              </w:rPr>
              <w:t xml:space="preserve">, it shall be excluded from further participation in this Competition </w:t>
            </w:r>
            <w:r w:rsidRPr="003215FF">
              <w:rPr>
                <w:i/>
                <w:szCs w:val="22"/>
              </w:rPr>
              <w:t xml:space="preserve">unless </w:t>
            </w:r>
            <w:r w:rsidRPr="003215FF">
              <w:rPr>
                <w:szCs w:val="22"/>
              </w:rPr>
              <w:t xml:space="preserve">it replaces the </w:t>
            </w:r>
            <w:r>
              <w:rPr>
                <w:szCs w:val="22"/>
              </w:rPr>
              <w:t>Subcontractor</w:t>
            </w:r>
            <w:r w:rsidRPr="003215FF">
              <w:rPr>
                <w:szCs w:val="22"/>
              </w:rPr>
              <w:t xml:space="preserve"> with one which meets all relevant requirements of this RFT.</w:t>
            </w:r>
          </w:p>
        </w:tc>
      </w:tr>
    </w:tbl>
    <w:p w14:paraId="0D842FA4" w14:textId="77777777" w:rsidR="003C0FB1" w:rsidRPr="00830A49" w:rsidRDefault="003C0FB1" w:rsidP="003C0FB1">
      <w:pPr>
        <w:pStyle w:val="Heading2"/>
        <w:jc w:val="both"/>
      </w:pPr>
      <w:r w:rsidRPr="00830A49">
        <w:lastRenderedPageBreak/>
        <w:t>3.2</w:t>
      </w:r>
      <w:r w:rsidRPr="00830A49">
        <w:tab/>
        <w:t>Selection Criteria</w:t>
      </w:r>
    </w:p>
    <w:tbl>
      <w:tblPr>
        <w:tblW w:w="5000" w:type="pct"/>
        <w:tblLook w:val="01E0" w:firstRow="1" w:lastRow="1" w:firstColumn="1" w:lastColumn="1" w:noHBand="0" w:noVBand="0"/>
      </w:tblPr>
      <w:tblGrid>
        <w:gridCol w:w="651"/>
        <w:gridCol w:w="686"/>
        <w:gridCol w:w="7734"/>
      </w:tblGrid>
      <w:tr w:rsidR="00C3103B" w:rsidRPr="00830A49" w14:paraId="3498EBAD" w14:textId="77777777" w:rsidTr="00192D79">
        <w:trPr>
          <w:trHeight w:val="1041"/>
        </w:trPr>
        <w:tc>
          <w:tcPr>
            <w:tcW w:w="737" w:type="pct"/>
            <w:gridSpan w:val="2"/>
          </w:tcPr>
          <w:p w14:paraId="232451F7" w14:textId="77777777" w:rsidR="00C3103B" w:rsidRPr="00830A49" w:rsidRDefault="00C3103B" w:rsidP="00C3103B">
            <w:pPr>
              <w:jc w:val="both"/>
              <w:rPr>
                <w:color w:val="0000FF"/>
                <w:szCs w:val="22"/>
              </w:rPr>
            </w:pPr>
            <w:r w:rsidRPr="00830A49">
              <w:rPr>
                <w:color w:val="0000FF"/>
                <w:szCs w:val="22"/>
              </w:rPr>
              <w:t>3.2</w:t>
            </w:r>
          </w:p>
        </w:tc>
        <w:tc>
          <w:tcPr>
            <w:tcW w:w="4263" w:type="pct"/>
          </w:tcPr>
          <w:p w14:paraId="43692ABA" w14:textId="77777777" w:rsidR="00C3103B" w:rsidRPr="00830A49" w:rsidRDefault="00C3103B" w:rsidP="00904FCA">
            <w:pPr>
              <w:jc w:val="both"/>
              <w:rPr>
                <w:szCs w:val="22"/>
              </w:rPr>
            </w:pPr>
            <w:r w:rsidRPr="00830A49">
              <w:rPr>
                <w:szCs w:val="22"/>
              </w:rPr>
              <w:t>Tenderers will either pass OR fail each of the Select</w:t>
            </w:r>
            <w:r>
              <w:rPr>
                <w:szCs w:val="22"/>
              </w:rPr>
              <w:t xml:space="preserve">ion Criteria in this part 3.2.  </w:t>
            </w:r>
            <w:r w:rsidR="00904FCA">
              <w:rPr>
                <w:szCs w:val="22"/>
              </w:rPr>
              <w:t>A Tenderer who fails a selection criterion</w:t>
            </w:r>
            <w:r w:rsidRPr="00830A49">
              <w:rPr>
                <w:szCs w:val="22"/>
              </w:rPr>
              <w:t xml:space="preserve"> will be excluded from participating in this Competition.</w:t>
            </w:r>
          </w:p>
        </w:tc>
      </w:tr>
      <w:tr w:rsidR="00C3103B" w:rsidRPr="00830A49" w14:paraId="0E18EEDD" w14:textId="77777777" w:rsidTr="00192D79">
        <w:trPr>
          <w:trHeight w:val="1693"/>
        </w:trPr>
        <w:tc>
          <w:tcPr>
            <w:tcW w:w="359" w:type="pct"/>
          </w:tcPr>
          <w:p w14:paraId="699617F9" w14:textId="77777777" w:rsidR="00C3103B" w:rsidRPr="00830A49" w:rsidDel="007E6485" w:rsidRDefault="00C3103B" w:rsidP="00C3103B">
            <w:pPr>
              <w:jc w:val="both"/>
              <w:rPr>
                <w:color w:val="0000FF"/>
                <w:szCs w:val="22"/>
              </w:rPr>
            </w:pPr>
          </w:p>
        </w:tc>
        <w:tc>
          <w:tcPr>
            <w:tcW w:w="378" w:type="pct"/>
          </w:tcPr>
          <w:p w14:paraId="3E229A47" w14:textId="77777777" w:rsidR="00C3103B" w:rsidRPr="00830A49" w:rsidDel="007E6485" w:rsidRDefault="00C3103B" w:rsidP="00C3103B">
            <w:pPr>
              <w:jc w:val="both"/>
              <w:rPr>
                <w:color w:val="0000FF"/>
                <w:szCs w:val="22"/>
              </w:rPr>
            </w:pPr>
            <w:r w:rsidRPr="00830A49">
              <w:rPr>
                <w:color w:val="0000FF"/>
                <w:szCs w:val="22"/>
              </w:rPr>
              <w:t>3.2.A</w:t>
            </w:r>
          </w:p>
        </w:tc>
        <w:tc>
          <w:tcPr>
            <w:tcW w:w="4263" w:type="pct"/>
          </w:tcPr>
          <w:p w14:paraId="50856212" w14:textId="77777777" w:rsidR="00C3103B" w:rsidRPr="00830A49" w:rsidRDefault="00C3103B" w:rsidP="00192D79">
            <w:pPr>
              <w:jc w:val="both"/>
              <w:rPr>
                <w:b/>
                <w:szCs w:val="22"/>
              </w:rPr>
            </w:pPr>
            <w:r w:rsidRPr="00830A49">
              <w:rPr>
                <w:b/>
                <w:szCs w:val="22"/>
              </w:rPr>
              <w:t xml:space="preserve">Economic and Financial Standing </w:t>
            </w:r>
          </w:p>
          <w:p w14:paraId="281022EF" w14:textId="623DF91A" w:rsidR="00C3103B" w:rsidRPr="005D57EC" w:rsidDel="007E6485" w:rsidRDefault="00C3103B" w:rsidP="00192D79">
            <w:pPr>
              <w:jc w:val="both"/>
              <w:rPr>
                <w:szCs w:val="22"/>
              </w:rPr>
            </w:pPr>
            <w:r w:rsidRPr="003215FF">
              <w:rPr>
                <w:szCs w:val="22"/>
              </w:rPr>
              <w:t xml:space="preserve">Tenderers must declare by way of </w:t>
            </w:r>
            <w:r w:rsidR="00FB4614">
              <w:rPr>
                <w:szCs w:val="22"/>
              </w:rPr>
              <w:t>e</w:t>
            </w:r>
            <w:r w:rsidRPr="003215FF">
              <w:rPr>
                <w:szCs w:val="22"/>
              </w:rPr>
              <w:t xml:space="preserve">ESPD that they satisfy the financial and economic standing requirement(s) set out below </w:t>
            </w:r>
            <w:r w:rsidR="00192D79" w:rsidRPr="00835F52">
              <w:rPr>
                <w:i/>
                <w:iCs/>
                <w:color w:val="FF0000"/>
                <w:szCs w:val="22"/>
              </w:rPr>
              <w:fldChar w:fldCharType="begin">
                <w:ffData>
                  <w:name w:val="Text130"/>
                  <w:enabled/>
                  <w:calcOnExit w:val="0"/>
                  <w:textInput>
                    <w:default w:val="[Delete if not applicable:"/>
                  </w:textInput>
                </w:ffData>
              </w:fldChar>
            </w:r>
            <w:bookmarkStart w:id="16" w:name="Text130"/>
            <w:r w:rsidR="00192D79" w:rsidRPr="00835F52">
              <w:rPr>
                <w:i/>
                <w:iCs/>
                <w:color w:val="FF0000"/>
                <w:szCs w:val="22"/>
              </w:rPr>
              <w:instrText xml:space="preserve"> FORMTEXT </w:instrText>
            </w:r>
            <w:r w:rsidR="00192D79" w:rsidRPr="00835F52">
              <w:rPr>
                <w:i/>
                <w:iCs/>
                <w:color w:val="FF0000"/>
                <w:szCs w:val="22"/>
              </w:rPr>
            </w:r>
            <w:r w:rsidR="00192D79" w:rsidRPr="00835F52">
              <w:rPr>
                <w:i/>
                <w:iCs/>
                <w:color w:val="FF0000"/>
                <w:szCs w:val="22"/>
              </w:rPr>
              <w:fldChar w:fldCharType="separate"/>
            </w:r>
            <w:r w:rsidR="00420AA7">
              <w:rPr>
                <w:i/>
                <w:iCs/>
                <w:color w:val="FF0000"/>
                <w:szCs w:val="22"/>
              </w:rPr>
              <w:t> </w:t>
            </w:r>
            <w:r w:rsidR="00192D79" w:rsidRPr="00835F52">
              <w:rPr>
                <w:i/>
                <w:iCs/>
                <w:color w:val="FF0000"/>
                <w:szCs w:val="22"/>
              </w:rPr>
              <w:fldChar w:fldCharType="end"/>
            </w:r>
            <w:bookmarkEnd w:id="16"/>
            <w:r w:rsidR="00192D79">
              <w:rPr>
                <w:szCs w:val="22"/>
              </w:rPr>
              <w:t xml:space="preserve"> </w:t>
            </w:r>
            <w:r w:rsidR="00192D79">
              <w:rPr>
                <w:szCs w:val="22"/>
              </w:rPr>
              <w:fldChar w:fldCharType="begin">
                <w:ffData>
                  <w:name w:val="Text131"/>
                  <w:enabled/>
                  <w:calcOnExit w:val="0"/>
                  <w:textInput>
                    <w:default w:val="in respect of each Lot tendered for]"/>
                  </w:textInput>
                </w:ffData>
              </w:fldChar>
            </w:r>
            <w:bookmarkStart w:id="17" w:name="Text131"/>
            <w:r w:rsidR="00192D79">
              <w:rPr>
                <w:szCs w:val="22"/>
              </w:rPr>
              <w:instrText xml:space="preserve"> FORMTEXT </w:instrText>
            </w:r>
            <w:r w:rsidR="00192D79">
              <w:rPr>
                <w:szCs w:val="22"/>
              </w:rPr>
            </w:r>
            <w:r w:rsidR="00192D79">
              <w:rPr>
                <w:szCs w:val="22"/>
              </w:rPr>
              <w:fldChar w:fldCharType="separate"/>
            </w:r>
            <w:r w:rsidR="00192D79">
              <w:rPr>
                <w:noProof/>
                <w:szCs w:val="22"/>
              </w:rPr>
              <w:t>in respect of each Lot tendered for</w:t>
            </w:r>
            <w:r w:rsidR="00192D79">
              <w:rPr>
                <w:szCs w:val="22"/>
              </w:rPr>
              <w:fldChar w:fldCharType="end"/>
            </w:r>
            <w:bookmarkEnd w:id="17"/>
            <w:r w:rsidR="00192D79">
              <w:rPr>
                <w:szCs w:val="22"/>
              </w:rPr>
              <w:t xml:space="preserve"> </w:t>
            </w:r>
            <w:r w:rsidRPr="003215FF">
              <w:rPr>
                <w:szCs w:val="22"/>
              </w:rPr>
              <w:t>and that they are able, upon request and without delay, to provide the supporting documentation specified below to the Contracting Authority in each case.</w:t>
            </w:r>
          </w:p>
        </w:tc>
      </w:tr>
    </w:tbl>
    <w:p w14:paraId="6D904510" w14:textId="77777777" w:rsidR="00C3103B" w:rsidRDefault="00C3103B" w:rsidP="00C3103B">
      <w:pPr>
        <w:spacing w:after="0"/>
        <w:jc w:val="both"/>
        <w:rPr>
          <w:szCs w:val="22"/>
        </w:rPr>
        <w:sectPr w:rsidR="00C3103B" w:rsidSect="00A6430B">
          <w:type w:val="continuous"/>
          <w:pgSz w:w="11907" w:h="16840" w:code="9"/>
          <w:pgMar w:top="1134" w:right="1418" w:bottom="851" w:left="1418" w:header="709" w:footer="709" w:gutter="0"/>
          <w:cols w:space="708"/>
          <w:docGrid w:linePitch="360"/>
        </w:sectPr>
      </w:pPr>
    </w:p>
    <w:sdt>
      <w:sdtPr>
        <w:rPr>
          <w:color w:val="FF0000"/>
        </w:rPr>
        <w:id w:val="617800904"/>
        <w:placeholder>
          <w:docPart w:val="C96B893A44EB4193BB782AF94E05F5C3"/>
        </w:placeholder>
      </w:sdtPr>
      <w:sdtEndPr>
        <w:rPr>
          <w:color w:val="auto"/>
        </w:rPr>
      </w:sdtEndPr>
      <w:sdtContent>
        <w:p w14:paraId="5E0CB94C" w14:textId="77777777" w:rsidR="00420AA7" w:rsidRDefault="008D42D2" w:rsidP="00E83221">
          <w:pPr>
            <w:spacing w:after="0"/>
            <w:ind w:left="1440"/>
          </w:pPr>
          <w:sdt>
            <w:sdtPr>
              <w:rPr>
                <w:color w:val="FF0000"/>
              </w:rPr>
              <w:id w:val="569392793"/>
              <w:placeholder>
                <w:docPart w:val="9B866F306C2D4F8E82B887DC96E8263A"/>
              </w:placeholder>
            </w:sdtPr>
            <w:sdtEndPr>
              <w:rPr>
                <w:color w:val="auto"/>
              </w:rPr>
            </w:sdtEndPr>
            <w:sdtContent>
              <w:sdt>
                <w:sdtPr>
                  <w:rPr>
                    <w:color w:val="FF0000"/>
                    <w:highlight w:val="yellow"/>
                    <w:u w:val="single"/>
                  </w:rPr>
                  <w:id w:val="863713055"/>
                  <w:placeholder>
                    <w:docPart w:val="AA0F8930101642DCACAD1D1F07EE1FD7"/>
                  </w:placeholder>
                </w:sdtPr>
                <w:sdtEndPr>
                  <w:rPr>
                    <w:color w:val="auto"/>
                  </w:rPr>
                </w:sdtEndPr>
                <w:sdtContent>
                  <w:r w:rsidR="00420AA7" w:rsidRPr="003327D6">
                    <w:rPr>
                      <w:b/>
                      <w:u w:val="single"/>
                    </w:rPr>
                    <w:t xml:space="preserve">Turnover </w:t>
                  </w:r>
                </w:sdtContent>
              </w:sdt>
              <w:r w:rsidR="00420AA7" w:rsidRPr="003327D6">
                <w:rPr>
                  <w:rFonts w:cs="Calibri"/>
                  <w:b/>
                  <w:u w:val="single"/>
                </w:rPr>
                <w:t>[Pass/Fail]</w:t>
              </w:r>
              <w:r w:rsidR="00420AA7">
                <w:t>:</w:t>
              </w:r>
            </w:sdtContent>
          </w:sdt>
        </w:p>
        <w:p w14:paraId="0EBD39C1" w14:textId="77777777" w:rsidR="00420AA7" w:rsidRDefault="00420AA7" w:rsidP="00E83221">
          <w:pPr>
            <w:spacing w:after="0"/>
          </w:pPr>
        </w:p>
        <w:p w14:paraId="4F87856C" w14:textId="2DFAF12E" w:rsidR="00420AA7" w:rsidRDefault="00420AA7" w:rsidP="00E83221">
          <w:pPr>
            <w:spacing w:after="0"/>
            <w:ind w:left="1440"/>
            <w:rPr>
              <w:rFonts w:cs="Calibri"/>
            </w:rPr>
          </w:pPr>
          <w:r w:rsidRPr="007D40DB">
            <w:rPr>
              <w:rFonts w:cs="Calibri"/>
            </w:rPr>
            <w:t>Tenderers must have an annu</w:t>
          </w:r>
          <w:r>
            <w:rPr>
              <w:rFonts w:cs="Calibri"/>
            </w:rPr>
            <w:t xml:space="preserve">al turnover of not less </w:t>
          </w:r>
          <w:r w:rsidRPr="00E83221">
            <w:rPr>
              <w:rFonts w:cs="Calibri"/>
            </w:rPr>
            <w:t>than €200,000 for</w:t>
          </w:r>
          <w:r>
            <w:rPr>
              <w:rFonts w:cs="Calibri"/>
            </w:rPr>
            <w:t xml:space="preserve"> a minimum of two (2) </w:t>
          </w:r>
          <w:r w:rsidRPr="007D40DB">
            <w:rPr>
              <w:rFonts w:cs="Calibri"/>
            </w:rPr>
            <w:t>of the</w:t>
          </w:r>
          <w:r>
            <w:rPr>
              <w:rFonts w:cs="Calibri"/>
            </w:rPr>
            <w:t xml:space="preserve">ir </w:t>
          </w:r>
          <w:r w:rsidRPr="007D40DB">
            <w:rPr>
              <w:rFonts w:cs="Calibri"/>
            </w:rPr>
            <w:t>last three</w:t>
          </w:r>
          <w:r>
            <w:rPr>
              <w:rFonts w:cs="Calibri"/>
            </w:rPr>
            <w:t xml:space="preserve"> (3)</w:t>
          </w:r>
          <w:r w:rsidRPr="007D40DB">
            <w:rPr>
              <w:rFonts w:cs="Calibri"/>
            </w:rPr>
            <w:t xml:space="preserve"> financial years.</w:t>
          </w:r>
        </w:p>
        <w:p w14:paraId="0F034BB4" w14:textId="77777777" w:rsidR="00E83221" w:rsidRDefault="00E83221" w:rsidP="00E83221">
          <w:pPr>
            <w:spacing w:after="0"/>
            <w:ind w:left="1440"/>
            <w:rPr>
              <w:rFonts w:cs="Calibri"/>
            </w:rPr>
          </w:pPr>
        </w:p>
        <w:p w14:paraId="1D165222" w14:textId="77777777" w:rsidR="00420AA7" w:rsidRPr="007D40DB" w:rsidRDefault="00420AA7" w:rsidP="00E83221">
          <w:pPr>
            <w:spacing w:after="0"/>
            <w:ind w:left="1440"/>
            <w:rPr>
              <w:rFonts w:cs="Calibri"/>
            </w:rPr>
          </w:pPr>
          <w:r w:rsidRPr="007D40DB">
            <w:rPr>
              <w:rFonts w:cs="Calibri"/>
            </w:rPr>
            <w:t xml:space="preserve">The minimum turnover must have been achieved in </w:t>
          </w:r>
          <w:r>
            <w:rPr>
              <w:rFonts w:cs="Calibri"/>
            </w:rPr>
            <w:t>a minimum of two (2) o</w:t>
          </w:r>
          <w:r w:rsidRPr="007D40DB">
            <w:rPr>
              <w:rFonts w:cs="Calibri"/>
            </w:rPr>
            <w:t>f the</w:t>
          </w:r>
          <w:r>
            <w:rPr>
              <w:rFonts w:cs="Calibri"/>
            </w:rPr>
            <w:t>ir</w:t>
          </w:r>
          <w:r w:rsidRPr="007D40DB">
            <w:rPr>
              <w:rFonts w:cs="Calibri"/>
            </w:rPr>
            <w:t xml:space="preserve"> three</w:t>
          </w:r>
          <w:r>
            <w:rPr>
              <w:rFonts w:cs="Calibri"/>
            </w:rPr>
            <w:t xml:space="preserve"> (3)</w:t>
          </w:r>
          <w:r w:rsidRPr="007D40DB">
            <w:rPr>
              <w:rFonts w:cs="Calibri"/>
            </w:rPr>
            <w:t xml:space="preserve"> most recent years of audited accounts or where the date of establishment is more recent, for each year the entity h</w:t>
          </w:r>
          <w:r>
            <w:rPr>
              <w:rFonts w:cs="Calibri"/>
            </w:rPr>
            <w:t xml:space="preserve">as been established. </w:t>
          </w:r>
          <w:r w:rsidRPr="003546ED">
            <w:rPr>
              <w:rFonts w:cs="Calibri"/>
              <w:b/>
            </w:rPr>
            <w:t>[Pass/Fail]</w:t>
          </w:r>
        </w:p>
        <w:p w14:paraId="7C59AA48" w14:textId="77777777" w:rsidR="00420AA7" w:rsidRDefault="00420AA7" w:rsidP="00E83221">
          <w:pPr>
            <w:spacing w:after="0"/>
            <w:rPr>
              <w:szCs w:val="22"/>
            </w:rPr>
          </w:pPr>
        </w:p>
        <w:p w14:paraId="16E67462" w14:textId="77777777" w:rsidR="00420AA7" w:rsidRDefault="00420AA7" w:rsidP="00E83221">
          <w:pPr>
            <w:spacing w:after="0"/>
            <w:ind w:left="1440"/>
            <w:rPr>
              <w:rFonts w:cs="Calibri"/>
            </w:rPr>
          </w:pPr>
          <w:r w:rsidRPr="007D40DB">
            <w:rPr>
              <w:rFonts w:cs="Calibri"/>
            </w:rPr>
            <w:t xml:space="preserve">Details of Tenderer’s turnover for each of the last three </w:t>
          </w:r>
          <w:r>
            <w:rPr>
              <w:rFonts w:cs="Calibri"/>
            </w:rPr>
            <w:t xml:space="preserve">(3) </w:t>
          </w:r>
          <w:r w:rsidRPr="007D40DB">
            <w:rPr>
              <w:rFonts w:cs="Calibri"/>
            </w:rPr>
            <w:t xml:space="preserve">financial years must be provided in your tender and </w:t>
          </w:r>
          <w:r>
            <w:rPr>
              <w:rFonts w:cs="Calibri"/>
            </w:rPr>
            <w:t>should use the following format:</w:t>
          </w:r>
        </w:p>
        <w:p w14:paraId="220BA08E" w14:textId="77777777" w:rsidR="00420AA7" w:rsidRPr="007D40DB" w:rsidRDefault="00420AA7" w:rsidP="00E83221">
          <w:pPr>
            <w:spacing w:after="0"/>
            <w:rPr>
              <w:rFonts w:cs="Calibri"/>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268"/>
            <w:gridCol w:w="2268"/>
            <w:gridCol w:w="2126"/>
          </w:tblGrid>
          <w:tr w:rsidR="00420AA7" w14:paraId="64A38EB5" w14:textId="77777777" w:rsidTr="00E83221">
            <w:tc>
              <w:tcPr>
                <w:tcW w:w="992" w:type="dxa"/>
                <w:shd w:val="clear" w:color="auto" w:fill="auto"/>
              </w:tcPr>
              <w:p w14:paraId="331B2FF8" w14:textId="77777777" w:rsidR="00420AA7" w:rsidRPr="007D40DB" w:rsidRDefault="00420AA7" w:rsidP="00E83221">
                <w:pPr>
                  <w:spacing w:after="0"/>
                  <w:rPr>
                    <w:sz w:val="20"/>
                    <w:szCs w:val="20"/>
                  </w:rPr>
                </w:pPr>
              </w:p>
            </w:tc>
            <w:tc>
              <w:tcPr>
                <w:tcW w:w="2268" w:type="dxa"/>
                <w:shd w:val="clear" w:color="auto" w:fill="auto"/>
              </w:tcPr>
              <w:p w14:paraId="350C0267" w14:textId="77777777" w:rsidR="00420AA7" w:rsidRPr="007D40DB" w:rsidRDefault="00420AA7" w:rsidP="00E83221">
                <w:pPr>
                  <w:spacing w:after="0"/>
                  <w:rPr>
                    <w:sz w:val="20"/>
                    <w:szCs w:val="20"/>
                  </w:rPr>
                </w:pPr>
                <w:r w:rsidRPr="007D40DB">
                  <w:rPr>
                    <w:sz w:val="20"/>
                    <w:szCs w:val="20"/>
                  </w:rPr>
                  <w:t>Most Recent Financial Year</w:t>
                </w:r>
              </w:p>
            </w:tc>
            <w:tc>
              <w:tcPr>
                <w:tcW w:w="2268" w:type="dxa"/>
                <w:shd w:val="clear" w:color="auto" w:fill="auto"/>
              </w:tcPr>
              <w:p w14:paraId="28C503EF" w14:textId="77777777" w:rsidR="00420AA7" w:rsidRPr="007D40DB" w:rsidRDefault="00420AA7" w:rsidP="00E83221">
                <w:pPr>
                  <w:spacing w:after="0"/>
                  <w:rPr>
                    <w:sz w:val="20"/>
                    <w:szCs w:val="20"/>
                  </w:rPr>
                </w:pPr>
                <w:r w:rsidRPr="007D40DB">
                  <w:rPr>
                    <w:sz w:val="20"/>
                    <w:szCs w:val="20"/>
                  </w:rPr>
                  <w:t>Most recent Financial year -1</w:t>
                </w:r>
              </w:p>
            </w:tc>
            <w:tc>
              <w:tcPr>
                <w:tcW w:w="2126" w:type="dxa"/>
                <w:shd w:val="clear" w:color="auto" w:fill="auto"/>
              </w:tcPr>
              <w:p w14:paraId="2934AB7C" w14:textId="77777777" w:rsidR="00420AA7" w:rsidRPr="007D40DB" w:rsidRDefault="00420AA7" w:rsidP="00E83221">
                <w:pPr>
                  <w:spacing w:after="0"/>
                  <w:rPr>
                    <w:sz w:val="20"/>
                    <w:szCs w:val="20"/>
                  </w:rPr>
                </w:pPr>
                <w:r w:rsidRPr="007D40DB">
                  <w:rPr>
                    <w:sz w:val="20"/>
                    <w:szCs w:val="20"/>
                  </w:rPr>
                  <w:t>Most Recent Financial year -2</w:t>
                </w:r>
              </w:p>
            </w:tc>
          </w:tr>
          <w:tr w:rsidR="00420AA7" w14:paraId="158767F7" w14:textId="77777777" w:rsidTr="00E83221">
            <w:tc>
              <w:tcPr>
                <w:tcW w:w="992" w:type="dxa"/>
                <w:shd w:val="clear" w:color="auto" w:fill="auto"/>
              </w:tcPr>
              <w:p w14:paraId="71A6ADB6" w14:textId="77777777" w:rsidR="00420AA7" w:rsidRPr="007D40DB" w:rsidRDefault="00420AA7" w:rsidP="00E83221">
                <w:pPr>
                  <w:spacing w:after="0"/>
                  <w:rPr>
                    <w:sz w:val="20"/>
                    <w:szCs w:val="20"/>
                  </w:rPr>
                </w:pPr>
              </w:p>
            </w:tc>
            <w:tc>
              <w:tcPr>
                <w:tcW w:w="2268" w:type="dxa"/>
                <w:shd w:val="clear" w:color="auto" w:fill="auto"/>
              </w:tcPr>
              <w:p w14:paraId="226317E7" w14:textId="77777777" w:rsidR="00420AA7" w:rsidRDefault="00420AA7" w:rsidP="00E83221">
                <w:pPr>
                  <w:spacing w:after="0"/>
                  <w:rPr>
                    <w:sz w:val="20"/>
                    <w:szCs w:val="20"/>
                  </w:rPr>
                </w:pPr>
                <w:r>
                  <w:rPr>
                    <w:sz w:val="20"/>
                    <w:szCs w:val="20"/>
                  </w:rPr>
                  <w:t>Insert Year End Date</w:t>
                </w:r>
              </w:p>
              <w:p w14:paraId="4E98CB43" w14:textId="77777777" w:rsidR="00420AA7" w:rsidRPr="007D40DB" w:rsidRDefault="00420AA7" w:rsidP="00E83221">
                <w:pPr>
                  <w:spacing w:after="0"/>
                  <w:rPr>
                    <w:sz w:val="20"/>
                    <w:szCs w:val="20"/>
                  </w:rPr>
                </w:pPr>
                <w:r>
                  <w:rPr>
                    <w:sz w:val="20"/>
                    <w:szCs w:val="20"/>
                  </w:rPr>
                  <w:t xml:space="preserve">             /   / 20</w:t>
                </w:r>
              </w:p>
            </w:tc>
            <w:tc>
              <w:tcPr>
                <w:tcW w:w="2268" w:type="dxa"/>
                <w:shd w:val="clear" w:color="auto" w:fill="auto"/>
              </w:tcPr>
              <w:p w14:paraId="56BABB14" w14:textId="77777777" w:rsidR="00420AA7" w:rsidRDefault="00420AA7" w:rsidP="00E83221">
                <w:pPr>
                  <w:spacing w:after="0"/>
                  <w:rPr>
                    <w:sz w:val="20"/>
                    <w:szCs w:val="20"/>
                  </w:rPr>
                </w:pPr>
                <w:r w:rsidRPr="00A02128">
                  <w:rPr>
                    <w:sz w:val="20"/>
                    <w:szCs w:val="20"/>
                  </w:rPr>
                  <w:t>Insert Year End Date</w:t>
                </w:r>
              </w:p>
              <w:p w14:paraId="54A7E420" w14:textId="77777777" w:rsidR="00420AA7" w:rsidRPr="00A02128" w:rsidRDefault="00420AA7" w:rsidP="00E83221">
                <w:pPr>
                  <w:spacing w:after="0"/>
                  <w:rPr>
                    <w:sz w:val="20"/>
                    <w:szCs w:val="20"/>
                  </w:rPr>
                </w:pPr>
                <w:r>
                  <w:rPr>
                    <w:sz w:val="20"/>
                    <w:szCs w:val="20"/>
                  </w:rPr>
                  <w:t xml:space="preserve">             /   / 20</w:t>
                </w:r>
              </w:p>
            </w:tc>
            <w:tc>
              <w:tcPr>
                <w:tcW w:w="2126" w:type="dxa"/>
                <w:shd w:val="clear" w:color="auto" w:fill="auto"/>
              </w:tcPr>
              <w:p w14:paraId="47E7951D" w14:textId="77777777" w:rsidR="00420AA7" w:rsidRDefault="00420AA7" w:rsidP="00E83221">
                <w:pPr>
                  <w:spacing w:after="0"/>
                  <w:rPr>
                    <w:sz w:val="20"/>
                    <w:szCs w:val="20"/>
                  </w:rPr>
                </w:pPr>
                <w:r w:rsidRPr="00A02128">
                  <w:rPr>
                    <w:sz w:val="20"/>
                    <w:szCs w:val="20"/>
                  </w:rPr>
                  <w:t>Insert Year End Date</w:t>
                </w:r>
              </w:p>
              <w:p w14:paraId="1A504C2F" w14:textId="77777777" w:rsidR="00420AA7" w:rsidRPr="00A02128" w:rsidRDefault="00420AA7" w:rsidP="00E83221">
                <w:pPr>
                  <w:spacing w:after="0"/>
                  <w:rPr>
                    <w:sz w:val="20"/>
                    <w:szCs w:val="20"/>
                  </w:rPr>
                </w:pPr>
                <w:r>
                  <w:rPr>
                    <w:sz w:val="20"/>
                    <w:szCs w:val="20"/>
                  </w:rPr>
                  <w:t xml:space="preserve">             /   / 20</w:t>
                </w:r>
              </w:p>
            </w:tc>
          </w:tr>
          <w:tr w:rsidR="00420AA7" w14:paraId="2A811DCB" w14:textId="77777777" w:rsidTr="00E83221">
            <w:tc>
              <w:tcPr>
                <w:tcW w:w="992" w:type="dxa"/>
                <w:shd w:val="clear" w:color="auto" w:fill="auto"/>
              </w:tcPr>
              <w:p w14:paraId="06AC2DC0" w14:textId="77777777" w:rsidR="00420AA7" w:rsidRPr="007D40DB" w:rsidRDefault="00420AA7" w:rsidP="00E83221">
                <w:pPr>
                  <w:spacing w:after="0"/>
                  <w:rPr>
                    <w:sz w:val="20"/>
                    <w:szCs w:val="20"/>
                  </w:rPr>
                </w:pPr>
                <w:r w:rsidRPr="007D40DB">
                  <w:rPr>
                    <w:sz w:val="20"/>
                    <w:szCs w:val="20"/>
                  </w:rPr>
                  <w:t>Turnover</w:t>
                </w:r>
              </w:p>
            </w:tc>
            <w:tc>
              <w:tcPr>
                <w:tcW w:w="2268" w:type="dxa"/>
                <w:shd w:val="clear" w:color="auto" w:fill="auto"/>
              </w:tcPr>
              <w:p w14:paraId="1663C903" w14:textId="77777777" w:rsidR="00420AA7" w:rsidRPr="007D40DB" w:rsidRDefault="00420AA7" w:rsidP="00E83221">
                <w:pPr>
                  <w:spacing w:after="0"/>
                  <w:rPr>
                    <w:sz w:val="20"/>
                    <w:szCs w:val="20"/>
                  </w:rPr>
                </w:pPr>
                <w:r w:rsidRPr="007D40DB">
                  <w:rPr>
                    <w:sz w:val="20"/>
                    <w:szCs w:val="20"/>
                  </w:rPr>
                  <w:t>€</w:t>
                </w:r>
              </w:p>
            </w:tc>
            <w:tc>
              <w:tcPr>
                <w:tcW w:w="2268" w:type="dxa"/>
                <w:shd w:val="clear" w:color="auto" w:fill="auto"/>
              </w:tcPr>
              <w:p w14:paraId="0D233CA7" w14:textId="77777777" w:rsidR="00420AA7" w:rsidRPr="007D40DB" w:rsidRDefault="00420AA7" w:rsidP="00E83221">
                <w:pPr>
                  <w:spacing w:after="0"/>
                  <w:rPr>
                    <w:sz w:val="20"/>
                    <w:szCs w:val="20"/>
                  </w:rPr>
                </w:pPr>
                <w:r w:rsidRPr="007D40DB">
                  <w:rPr>
                    <w:sz w:val="20"/>
                    <w:szCs w:val="20"/>
                  </w:rPr>
                  <w:t>€</w:t>
                </w:r>
              </w:p>
            </w:tc>
            <w:tc>
              <w:tcPr>
                <w:tcW w:w="2126" w:type="dxa"/>
                <w:shd w:val="clear" w:color="auto" w:fill="auto"/>
              </w:tcPr>
              <w:p w14:paraId="1BDA8DDD" w14:textId="77777777" w:rsidR="00420AA7" w:rsidRPr="007D40DB" w:rsidRDefault="00420AA7" w:rsidP="00E83221">
                <w:pPr>
                  <w:spacing w:after="0"/>
                  <w:rPr>
                    <w:sz w:val="20"/>
                    <w:szCs w:val="20"/>
                  </w:rPr>
                </w:pPr>
                <w:r w:rsidRPr="007D40DB">
                  <w:rPr>
                    <w:sz w:val="20"/>
                    <w:szCs w:val="20"/>
                  </w:rPr>
                  <w:t>€</w:t>
                </w:r>
              </w:p>
            </w:tc>
          </w:tr>
        </w:tbl>
        <w:p w14:paraId="3660CBAA" w14:textId="77777777" w:rsidR="00420AA7" w:rsidRDefault="00420AA7" w:rsidP="00E83221">
          <w:pPr>
            <w:spacing w:after="0"/>
            <w:ind w:left="1276"/>
          </w:pPr>
        </w:p>
        <w:p w14:paraId="3A720735" w14:textId="77777777" w:rsidR="00420AA7" w:rsidRDefault="00420AA7" w:rsidP="00E83221">
          <w:pPr>
            <w:spacing w:after="0"/>
            <w:ind w:left="1276"/>
          </w:pPr>
          <w:r>
            <w:t>Tenderers must, when so requested by the Contracting Authority, provide formal audited accounts and / or an Auditor’s statement in order to demonstrate that they comply with the above requirement.</w:t>
          </w:r>
        </w:p>
        <w:p w14:paraId="1AD2D0AF" w14:textId="77777777" w:rsidR="00E83221" w:rsidRDefault="00E83221" w:rsidP="00E83221">
          <w:pPr>
            <w:spacing w:after="0"/>
            <w:ind w:left="1276"/>
          </w:pPr>
        </w:p>
        <w:p w14:paraId="52B65A2B" w14:textId="45112C85" w:rsidR="00C3103B" w:rsidRPr="00420AA7" w:rsidRDefault="00420AA7" w:rsidP="00E83221">
          <w:pPr>
            <w:spacing w:after="0"/>
            <w:ind w:left="1276"/>
            <w:rPr>
              <w:color w:val="1F497D"/>
            </w:rPr>
          </w:pPr>
          <w:r>
            <w:t xml:space="preserve">Tenderers must declare in their tender submission that they can provide this evidence supporting their financial standing when requested by the Contracting Authority (see </w:t>
          </w:r>
          <w:proofErr w:type="spellStart"/>
          <w:r>
            <w:t>eESPD</w:t>
          </w:r>
          <w:proofErr w:type="spellEnd"/>
          <w:r>
            <w:t xml:space="preserve"> Part IV Selection Criteria a: Global Indication of All Criteria).</w:t>
          </w:r>
        </w:p>
      </w:sdtContent>
    </w:sdt>
    <w:p w14:paraId="38ADF811" w14:textId="77777777" w:rsidR="00C3103B" w:rsidRDefault="00C3103B" w:rsidP="00C3103B">
      <w:pPr>
        <w:spacing w:after="0"/>
        <w:jc w:val="both"/>
        <w:rPr>
          <w:szCs w:val="22"/>
        </w:rPr>
      </w:pPr>
    </w:p>
    <w:p w14:paraId="051272DB" w14:textId="77777777" w:rsidR="00C3103B" w:rsidRPr="00830A49" w:rsidRDefault="00C3103B" w:rsidP="00C3103B">
      <w:pPr>
        <w:spacing w:after="0"/>
        <w:jc w:val="both"/>
        <w:rPr>
          <w:szCs w:val="22"/>
        </w:rPr>
        <w:sectPr w:rsidR="00C3103B" w:rsidRPr="00830A49"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14:paraId="7C0371FB" w14:textId="77777777" w:rsidTr="00D7420C">
        <w:trPr>
          <w:trHeight w:val="2665"/>
        </w:trPr>
        <w:tc>
          <w:tcPr>
            <w:tcW w:w="359" w:type="pct"/>
          </w:tcPr>
          <w:p w14:paraId="2FCCE465" w14:textId="77777777" w:rsidR="00C3103B" w:rsidRPr="00830A49" w:rsidRDefault="00C3103B" w:rsidP="00C3103B">
            <w:pPr>
              <w:jc w:val="both"/>
              <w:rPr>
                <w:color w:val="0000FF"/>
                <w:szCs w:val="22"/>
              </w:rPr>
            </w:pPr>
          </w:p>
        </w:tc>
        <w:tc>
          <w:tcPr>
            <w:tcW w:w="378" w:type="pct"/>
          </w:tcPr>
          <w:p w14:paraId="6262D04E" w14:textId="77777777" w:rsidR="00C3103B" w:rsidRPr="00830A49" w:rsidRDefault="00C3103B" w:rsidP="00C3103B">
            <w:pPr>
              <w:jc w:val="both"/>
              <w:rPr>
                <w:color w:val="0000FF"/>
                <w:szCs w:val="22"/>
              </w:rPr>
            </w:pPr>
          </w:p>
        </w:tc>
        <w:tc>
          <w:tcPr>
            <w:tcW w:w="4263" w:type="pct"/>
          </w:tcPr>
          <w:p w14:paraId="03DE2378" w14:textId="77777777" w:rsidR="00C3103B" w:rsidRPr="00830A49" w:rsidRDefault="00C3103B" w:rsidP="00D7420C">
            <w:pPr>
              <w:jc w:val="both"/>
              <w:rPr>
                <w:szCs w:val="22"/>
              </w:rPr>
            </w:pPr>
            <w:r w:rsidRPr="00830A49">
              <w:rPr>
                <w:szCs w:val="22"/>
              </w:rPr>
              <w:t xml:space="preserve">Tenderers must provide </w:t>
            </w:r>
            <w:r w:rsidRPr="003215FF">
              <w:rPr>
                <w:szCs w:val="22"/>
              </w:rPr>
              <w:t>the supporting documentation specified above</w:t>
            </w:r>
            <w:r w:rsidRPr="00830A49">
              <w:rPr>
                <w:szCs w:val="22"/>
              </w:rPr>
              <w:t xml:space="preserve"> without delay when requested by the Contracting Authority. However, where the Tenderer is unable, for a valid reason, to provide the specified documentation, the Tenderer must inform the Contracting Authority of the valid reason </w:t>
            </w:r>
            <w:r>
              <w:rPr>
                <w:szCs w:val="22"/>
              </w:rPr>
              <w:t xml:space="preserve">as to </w:t>
            </w:r>
            <w:r w:rsidRPr="00830A49">
              <w:rPr>
                <w:szCs w:val="22"/>
              </w:rPr>
              <w:t>why the documentation cannot be supplied and, if the Contracting Authority considers the reason given to be valid, provide such other suitable alternative documentation to prove, to the satisfaction of the Contracting Authority, their economic and financial capacity.</w:t>
            </w:r>
          </w:p>
        </w:tc>
      </w:tr>
      <w:tr w:rsidR="00C3103B" w:rsidRPr="00830A49" w14:paraId="18828A13" w14:textId="77777777" w:rsidTr="00663B2A">
        <w:trPr>
          <w:trHeight w:val="1984"/>
        </w:trPr>
        <w:tc>
          <w:tcPr>
            <w:tcW w:w="359" w:type="pct"/>
          </w:tcPr>
          <w:p w14:paraId="2B389DA6" w14:textId="77777777" w:rsidR="00C3103B" w:rsidRPr="00830A49" w:rsidRDefault="00C3103B" w:rsidP="00C3103B">
            <w:pPr>
              <w:jc w:val="both"/>
              <w:rPr>
                <w:color w:val="0000FF"/>
                <w:szCs w:val="22"/>
              </w:rPr>
            </w:pPr>
          </w:p>
        </w:tc>
        <w:tc>
          <w:tcPr>
            <w:tcW w:w="378" w:type="pct"/>
          </w:tcPr>
          <w:p w14:paraId="3604BFB3" w14:textId="77777777" w:rsidR="00C3103B" w:rsidRPr="00830A49" w:rsidRDefault="00C3103B" w:rsidP="00C3103B">
            <w:pPr>
              <w:jc w:val="both"/>
              <w:rPr>
                <w:color w:val="0000FF"/>
                <w:szCs w:val="22"/>
              </w:rPr>
            </w:pPr>
            <w:r w:rsidRPr="00830A49">
              <w:rPr>
                <w:color w:val="0000FF"/>
                <w:szCs w:val="22"/>
              </w:rPr>
              <w:t>3.2.B</w:t>
            </w:r>
          </w:p>
        </w:tc>
        <w:tc>
          <w:tcPr>
            <w:tcW w:w="4263" w:type="pct"/>
          </w:tcPr>
          <w:p w14:paraId="6F3AFA0F" w14:textId="77777777" w:rsidR="00C3103B" w:rsidRPr="00830A49" w:rsidRDefault="00C3103B" w:rsidP="00663B2A">
            <w:pPr>
              <w:jc w:val="both"/>
              <w:rPr>
                <w:b/>
                <w:szCs w:val="22"/>
              </w:rPr>
            </w:pPr>
            <w:r w:rsidRPr="00830A49">
              <w:rPr>
                <w:b/>
                <w:szCs w:val="22"/>
              </w:rPr>
              <w:t>Technical and Professional Ability</w:t>
            </w:r>
          </w:p>
          <w:p w14:paraId="44980EF4" w14:textId="0D45A33D" w:rsidR="00C3103B" w:rsidRPr="00A970E4" w:rsidRDefault="00C3103B" w:rsidP="00663B2A">
            <w:pPr>
              <w:jc w:val="both"/>
              <w:rPr>
                <w:szCs w:val="22"/>
              </w:rPr>
            </w:pPr>
            <w:r w:rsidRPr="003215FF">
              <w:rPr>
                <w:szCs w:val="22"/>
              </w:rPr>
              <w:t xml:space="preserve">Tenderers must declare by way of </w:t>
            </w:r>
            <w:r w:rsidR="00FB4614">
              <w:rPr>
                <w:szCs w:val="22"/>
              </w:rPr>
              <w:t>e</w:t>
            </w:r>
            <w:r w:rsidRPr="003215FF">
              <w:rPr>
                <w:szCs w:val="22"/>
              </w:rPr>
              <w:t xml:space="preserve">ESPD that they satisfy the technical and professional requirement(s) set out below </w:t>
            </w:r>
            <w:r w:rsidR="00663B2A" w:rsidRPr="00AB3C4D">
              <w:rPr>
                <w:i/>
                <w:iCs/>
                <w:color w:val="FF0000"/>
                <w:szCs w:val="22"/>
              </w:rPr>
              <w:fldChar w:fldCharType="begin">
                <w:ffData>
                  <w:name w:val="Text132"/>
                  <w:enabled/>
                  <w:calcOnExit w:val="0"/>
                  <w:textInput>
                    <w:default w:val="[Delete if not applicable:"/>
                  </w:textInput>
                </w:ffData>
              </w:fldChar>
            </w:r>
            <w:bookmarkStart w:id="18" w:name="Text132"/>
            <w:r w:rsidR="00663B2A" w:rsidRPr="00AB3C4D">
              <w:rPr>
                <w:i/>
                <w:iCs/>
                <w:color w:val="FF0000"/>
                <w:szCs w:val="22"/>
              </w:rPr>
              <w:instrText xml:space="preserve"> FORMTEXT </w:instrText>
            </w:r>
            <w:r w:rsidR="00663B2A" w:rsidRPr="00AB3C4D">
              <w:rPr>
                <w:i/>
                <w:iCs/>
                <w:color w:val="FF0000"/>
                <w:szCs w:val="22"/>
              </w:rPr>
            </w:r>
            <w:r w:rsidR="00663B2A" w:rsidRPr="00AB3C4D">
              <w:rPr>
                <w:i/>
                <w:iCs/>
                <w:color w:val="FF0000"/>
                <w:szCs w:val="22"/>
              </w:rPr>
              <w:fldChar w:fldCharType="separate"/>
            </w:r>
            <w:r w:rsidR="00420AA7">
              <w:rPr>
                <w:i/>
                <w:iCs/>
                <w:color w:val="FF0000"/>
                <w:szCs w:val="22"/>
              </w:rPr>
              <w:t> </w:t>
            </w:r>
            <w:r w:rsidR="00663B2A" w:rsidRPr="00AB3C4D">
              <w:rPr>
                <w:i/>
                <w:iCs/>
                <w:color w:val="FF0000"/>
                <w:szCs w:val="22"/>
              </w:rPr>
              <w:fldChar w:fldCharType="end"/>
            </w:r>
            <w:bookmarkEnd w:id="18"/>
            <w:r w:rsidR="00663B2A">
              <w:rPr>
                <w:i/>
                <w:iCs/>
                <w:color w:val="FF0000"/>
                <w:szCs w:val="22"/>
              </w:rPr>
              <w:t xml:space="preserve"> </w:t>
            </w:r>
            <w:r w:rsidR="00663B2A" w:rsidRPr="00AB3C4D">
              <w:rPr>
                <w:szCs w:val="22"/>
              </w:rPr>
              <w:fldChar w:fldCharType="begin">
                <w:ffData>
                  <w:name w:val="Text133"/>
                  <w:enabled/>
                  <w:calcOnExit w:val="0"/>
                  <w:textInput>
                    <w:default w:val="in respect of each Lot tendered for]"/>
                  </w:textInput>
                </w:ffData>
              </w:fldChar>
            </w:r>
            <w:bookmarkStart w:id="19" w:name="Text133"/>
            <w:r w:rsidR="00663B2A" w:rsidRPr="00AB3C4D">
              <w:rPr>
                <w:szCs w:val="22"/>
              </w:rPr>
              <w:instrText xml:space="preserve"> FORMTEXT </w:instrText>
            </w:r>
            <w:r w:rsidR="00663B2A" w:rsidRPr="00AB3C4D">
              <w:rPr>
                <w:szCs w:val="22"/>
              </w:rPr>
            </w:r>
            <w:r w:rsidR="00663B2A" w:rsidRPr="00AB3C4D">
              <w:rPr>
                <w:szCs w:val="22"/>
              </w:rPr>
              <w:fldChar w:fldCharType="separate"/>
            </w:r>
            <w:r w:rsidR="00663B2A" w:rsidRPr="00AB3C4D">
              <w:rPr>
                <w:noProof/>
                <w:szCs w:val="22"/>
              </w:rPr>
              <w:t>in respect of each Lot tendered for</w:t>
            </w:r>
            <w:r w:rsidR="00663B2A" w:rsidRPr="00AB3C4D">
              <w:rPr>
                <w:szCs w:val="22"/>
              </w:rPr>
              <w:fldChar w:fldCharType="end"/>
            </w:r>
            <w:bookmarkEnd w:id="19"/>
            <w:r w:rsidRPr="003215FF">
              <w:rPr>
                <w:szCs w:val="22"/>
              </w:rPr>
              <w:t xml:space="preserve"> and that they are able, upon request and without delay, to provide the supporting documentation specified below to the Contracting Authority in each case.</w:t>
            </w:r>
            <w:r>
              <w:rPr>
                <w:szCs w:val="22"/>
              </w:rPr>
              <w:t xml:space="preserve"> </w:t>
            </w:r>
          </w:p>
        </w:tc>
      </w:tr>
    </w:tbl>
    <w:p w14:paraId="62F7AFCD" w14:textId="77777777" w:rsidR="00C3103B" w:rsidRDefault="00C3103B" w:rsidP="00C3103B">
      <w:pPr>
        <w:spacing w:after="0"/>
        <w:jc w:val="both"/>
        <w:rPr>
          <w:szCs w:val="22"/>
        </w:rPr>
        <w:sectPr w:rsidR="00C3103B" w:rsidSect="00C3103B">
          <w:type w:val="continuous"/>
          <w:pgSz w:w="11907" w:h="16840" w:code="9"/>
          <w:pgMar w:top="1134" w:right="1418" w:bottom="851" w:left="1418" w:header="709" w:footer="709" w:gutter="0"/>
          <w:cols w:space="708"/>
          <w:docGrid w:linePitch="360"/>
        </w:sectPr>
      </w:pPr>
    </w:p>
    <w:sdt>
      <w:sdtPr>
        <w:rPr>
          <w:color w:val="FF0000"/>
        </w:rPr>
        <w:id w:val="849601291"/>
        <w:placeholder>
          <w:docPart w:val="85E29AB5AE984A4B927CC3D391B8F9C8"/>
        </w:placeholder>
      </w:sdtPr>
      <w:sdtEndPr>
        <w:rPr>
          <w:strike/>
          <w:color w:val="auto"/>
          <w:u w:val="single"/>
        </w:rPr>
      </w:sdtEndPr>
      <w:sdtContent>
        <w:p w14:paraId="48154643" w14:textId="77777777" w:rsidR="0086387D" w:rsidRDefault="0086387D" w:rsidP="00420AA7">
          <w:pPr>
            <w:spacing w:line="320" w:lineRule="exact"/>
            <w:ind w:firstLine="680"/>
            <w:rPr>
              <w:color w:val="FF0000"/>
            </w:rPr>
          </w:pPr>
        </w:p>
        <w:p w14:paraId="4DA6AD18" w14:textId="618F0DE7" w:rsidR="00420AA7" w:rsidRPr="00B8598E" w:rsidRDefault="00420AA7" w:rsidP="00420AA7">
          <w:pPr>
            <w:spacing w:line="320" w:lineRule="exact"/>
            <w:ind w:firstLine="680"/>
            <w:rPr>
              <w:rFonts w:asciiTheme="minorHAnsi" w:hAnsiTheme="minorHAnsi"/>
              <w:b/>
            </w:rPr>
          </w:pPr>
          <w:r w:rsidRPr="00B8598E">
            <w:rPr>
              <w:rFonts w:asciiTheme="minorHAnsi" w:hAnsiTheme="minorHAnsi"/>
              <w:b/>
              <w:u w:val="single"/>
            </w:rPr>
            <w:t>Experience [Pass/Fail]</w:t>
          </w:r>
          <w:r>
            <w:rPr>
              <w:rFonts w:asciiTheme="minorHAnsi" w:hAnsiTheme="minorHAnsi"/>
              <w:b/>
            </w:rPr>
            <w:t>:</w:t>
          </w:r>
        </w:p>
        <w:p w14:paraId="0E4B4BB6" w14:textId="77777777" w:rsidR="00420AA7" w:rsidRPr="00C47E1E" w:rsidRDefault="00420AA7" w:rsidP="00420AA7">
          <w:pPr>
            <w:spacing w:after="0" w:line="320" w:lineRule="exact"/>
            <w:ind w:left="680"/>
            <w:rPr>
              <w:rFonts w:asciiTheme="minorHAnsi" w:eastAsiaTheme="minorHAnsi" w:hAnsiTheme="minorHAnsi" w:cs="Calibri"/>
              <w:color w:val="000000"/>
              <w:szCs w:val="22"/>
              <w:lang w:val="en-IE"/>
            </w:rPr>
          </w:pPr>
          <w:r w:rsidRPr="00C51B0A">
            <w:rPr>
              <w:rFonts w:asciiTheme="minorHAnsi" w:hAnsiTheme="minorHAnsi" w:cstheme="minorHAnsi"/>
              <w:szCs w:val="22"/>
              <w:lang w:val="en-IE"/>
            </w:rPr>
            <w:t xml:space="preserve">All Tenderers must provide in their tender specific documentation to demonstrate a proven track record and relevant experience in the last three (3) years, in their current capacity or as a named key resource with another provider, in delivering </w:t>
          </w:r>
          <w:r w:rsidRPr="00C51B0A">
            <w:rPr>
              <w:rFonts w:asciiTheme="minorHAnsi" w:eastAsiaTheme="minorHAnsi" w:hAnsiTheme="minorHAnsi" w:cs="Calibri"/>
              <w:szCs w:val="22"/>
              <w:lang w:val="en-IE"/>
            </w:rPr>
            <w:t xml:space="preserve">a similar service to that required in this Request for Tender </w:t>
          </w:r>
          <w:r w:rsidRPr="00C51B0A">
            <w:rPr>
              <w:rFonts w:asciiTheme="minorHAnsi" w:hAnsiTheme="minorHAnsi"/>
            </w:rPr>
            <w:t>(See Appendix 1 of this RFT for background and detailed requirements)</w:t>
          </w:r>
          <w:r w:rsidRPr="00C51B0A">
            <w:rPr>
              <w:rFonts w:asciiTheme="minorHAnsi" w:eastAsiaTheme="minorHAnsi" w:hAnsiTheme="minorHAnsi" w:cs="Calibri"/>
              <w:szCs w:val="22"/>
              <w:lang w:val="en-IE"/>
            </w:rPr>
            <w:t>. In this regard, they must demonstrate the technical ability to undertake the specified work and they must demonstrate that they have the following experience</w:t>
          </w:r>
          <w:r>
            <w:rPr>
              <w:rFonts w:asciiTheme="minorHAnsi" w:eastAsiaTheme="minorHAnsi" w:hAnsiTheme="minorHAnsi" w:cs="Calibri"/>
              <w:color w:val="000000"/>
              <w:szCs w:val="22"/>
              <w:lang w:val="en-IE"/>
            </w:rPr>
            <w:t>.</w:t>
          </w:r>
        </w:p>
        <w:p w14:paraId="79A43E5C" w14:textId="77777777" w:rsidR="00420AA7" w:rsidRPr="00C47E1E" w:rsidRDefault="00420AA7" w:rsidP="00420AA7">
          <w:pPr>
            <w:spacing w:after="0" w:line="320" w:lineRule="exact"/>
            <w:ind w:left="680"/>
            <w:rPr>
              <w:rFonts w:asciiTheme="minorHAnsi" w:hAnsiTheme="minorHAnsi" w:cstheme="minorHAnsi"/>
              <w:szCs w:val="22"/>
              <w:lang w:val="en-IE"/>
            </w:rPr>
          </w:pPr>
        </w:p>
        <w:p w14:paraId="2CF946EF" w14:textId="77777777" w:rsidR="00420AA7" w:rsidRPr="00C47E1E" w:rsidRDefault="00420AA7" w:rsidP="00420AA7">
          <w:pPr>
            <w:spacing w:after="0" w:line="320" w:lineRule="exact"/>
            <w:ind w:left="680"/>
            <w:rPr>
              <w:rFonts w:asciiTheme="minorHAnsi" w:hAnsiTheme="minorHAnsi" w:cstheme="minorHAnsi"/>
              <w:b/>
              <w:i/>
              <w:szCs w:val="22"/>
              <w:lang w:val="en-US"/>
            </w:rPr>
          </w:pPr>
          <w:r w:rsidRPr="00C47E1E">
            <w:rPr>
              <w:rFonts w:asciiTheme="minorHAnsi" w:hAnsiTheme="minorHAnsi" w:cstheme="minorHAnsi"/>
              <w:b/>
              <w:i/>
              <w:szCs w:val="22"/>
              <w:lang w:val="en-US"/>
            </w:rPr>
            <w:t>Documentation required to be submitted with tender:</w:t>
          </w:r>
        </w:p>
        <w:p w14:paraId="72230DDF" w14:textId="77777777" w:rsidR="00420AA7" w:rsidRPr="00C47E1E" w:rsidRDefault="00420AA7" w:rsidP="00420AA7">
          <w:pPr>
            <w:spacing w:after="0" w:line="320" w:lineRule="exact"/>
            <w:ind w:left="680"/>
            <w:rPr>
              <w:rFonts w:asciiTheme="minorHAnsi" w:hAnsiTheme="minorHAnsi" w:cstheme="minorHAnsi"/>
              <w:szCs w:val="22"/>
              <w:lang w:val="en-US"/>
            </w:rPr>
          </w:pPr>
          <w:r w:rsidRPr="00C47E1E">
            <w:rPr>
              <w:rFonts w:asciiTheme="minorHAnsi" w:hAnsiTheme="minorHAnsi" w:cstheme="minorHAnsi"/>
              <w:szCs w:val="22"/>
              <w:lang w:val="en-US"/>
            </w:rPr>
            <w:t>Tenderers must include with their tender:</w:t>
          </w:r>
        </w:p>
        <w:p w14:paraId="45D8160D" w14:textId="77777777" w:rsidR="00420AA7" w:rsidRPr="00C51B0A" w:rsidRDefault="00420AA7" w:rsidP="00420AA7">
          <w:pPr>
            <w:spacing w:after="0" w:line="320" w:lineRule="exact"/>
            <w:ind w:left="680"/>
            <w:rPr>
              <w:rFonts w:asciiTheme="minorHAnsi" w:hAnsiTheme="minorHAnsi" w:cstheme="minorHAnsi"/>
              <w:szCs w:val="22"/>
              <w:lang w:val="en-US"/>
            </w:rPr>
          </w:pPr>
        </w:p>
        <w:p w14:paraId="0DD2DC40" w14:textId="61D1D8C4" w:rsidR="00420AA7" w:rsidRPr="00C51B0A" w:rsidRDefault="00420AA7" w:rsidP="00420AA7">
          <w:pPr>
            <w:numPr>
              <w:ilvl w:val="0"/>
              <w:numId w:val="21"/>
            </w:numPr>
            <w:spacing w:after="0" w:line="320" w:lineRule="exact"/>
            <w:contextualSpacing/>
            <w:rPr>
              <w:rFonts w:asciiTheme="minorHAnsi" w:hAnsiTheme="minorHAnsi" w:cstheme="minorHAnsi"/>
              <w:szCs w:val="22"/>
              <w:lang w:val="en-US"/>
            </w:rPr>
          </w:pPr>
          <w:r w:rsidRPr="00C51B0A">
            <w:rPr>
              <w:rFonts w:asciiTheme="minorHAnsi" w:hAnsiTheme="minorHAnsi" w:cstheme="minorHAnsi"/>
              <w:szCs w:val="22"/>
              <w:lang w:val="en-US"/>
            </w:rPr>
            <w:t xml:space="preserve">a detailed description of two (2) examples of similar services undertaken within the last three (3) years by the Tenderer and/or by </w:t>
          </w:r>
          <w:r w:rsidRPr="00C51B0A">
            <w:rPr>
              <w:rFonts w:asciiTheme="minorHAnsi" w:hAnsiTheme="minorHAnsi" w:cstheme="minorHAnsi"/>
              <w:szCs w:val="22"/>
              <w:lang w:val="en-IE"/>
            </w:rPr>
            <w:t xml:space="preserve">named key resources of the proposed team </w:t>
          </w:r>
          <w:r w:rsidRPr="00C51B0A">
            <w:rPr>
              <w:rFonts w:asciiTheme="minorHAnsi" w:hAnsiTheme="minorHAnsi" w:cstheme="minorHAnsi"/>
              <w:szCs w:val="22"/>
              <w:lang w:val="en-US"/>
            </w:rPr>
            <w:t>including summary details to be provided in the manner as set out in Table A below.</w:t>
          </w:r>
        </w:p>
        <w:p w14:paraId="6D582976" w14:textId="77777777" w:rsidR="00420AA7" w:rsidRPr="00C47E1E" w:rsidRDefault="00420AA7" w:rsidP="00420AA7">
          <w:pPr>
            <w:spacing w:after="0" w:line="320" w:lineRule="exact"/>
            <w:ind w:left="696"/>
            <w:contextualSpacing/>
            <w:rPr>
              <w:rFonts w:asciiTheme="minorHAnsi" w:hAnsiTheme="minorHAnsi" w:cstheme="minorHAnsi"/>
              <w:szCs w:val="22"/>
              <w:lang w:val="en-US"/>
            </w:rPr>
          </w:pPr>
        </w:p>
        <w:p w14:paraId="6A3B8621" w14:textId="77777777" w:rsidR="00420AA7" w:rsidRPr="00C47E1E" w:rsidRDefault="00420AA7" w:rsidP="00420AA7">
          <w:pPr>
            <w:spacing w:after="0" w:line="320" w:lineRule="exact"/>
            <w:ind w:left="696"/>
            <w:rPr>
              <w:rFonts w:asciiTheme="minorHAnsi" w:hAnsiTheme="minorHAnsi" w:cstheme="minorHAnsi"/>
              <w:szCs w:val="22"/>
              <w:lang w:val="en-US"/>
            </w:rPr>
          </w:pPr>
          <w:r w:rsidRPr="00C47E1E">
            <w:rPr>
              <w:rFonts w:asciiTheme="minorHAnsi" w:hAnsiTheme="minorHAnsi" w:cstheme="minorHAnsi"/>
              <w:szCs w:val="22"/>
              <w:lang w:val="en-US"/>
            </w:rPr>
            <w:t xml:space="preserve">    Table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813"/>
          </w:tblGrid>
          <w:tr w:rsidR="00420AA7" w:rsidRPr="00C47E1E" w14:paraId="60AF5420" w14:textId="77777777" w:rsidTr="00E83221">
            <w:trPr>
              <w:trHeight w:val="842"/>
              <w:jc w:val="center"/>
            </w:trPr>
            <w:tc>
              <w:tcPr>
                <w:tcW w:w="3372" w:type="dxa"/>
                <w:vAlign w:val="center"/>
              </w:tcPr>
              <w:p w14:paraId="0895A058" w14:textId="77777777" w:rsidR="00420AA7" w:rsidRPr="00C47E1E" w:rsidRDefault="00420AA7" w:rsidP="00E83221">
                <w:pPr>
                  <w:spacing w:after="0" w:line="320" w:lineRule="exact"/>
                  <w:ind w:left="680"/>
                  <w:rPr>
                    <w:rFonts w:asciiTheme="minorHAnsi" w:hAnsiTheme="minorHAnsi" w:cstheme="minorHAnsi"/>
                    <w:szCs w:val="22"/>
                  </w:rPr>
                </w:pPr>
                <w:r w:rsidRPr="00C47E1E">
                  <w:rPr>
                    <w:rFonts w:asciiTheme="minorHAnsi" w:hAnsiTheme="minorHAnsi" w:cstheme="minorHAnsi"/>
                    <w:szCs w:val="22"/>
                  </w:rPr>
                  <w:t>Client Name</w:t>
                </w:r>
              </w:p>
            </w:tc>
            <w:tc>
              <w:tcPr>
                <w:tcW w:w="3813" w:type="dxa"/>
                <w:vAlign w:val="center"/>
              </w:tcPr>
              <w:p w14:paraId="6F350936" w14:textId="77777777" w:rsidR="00420AA7" w:rsidRPr="00C47E1E" w:rsidRDefault="00420AA7" w:rsidP="00E83221">
                <w:pPr>
                  <w:spacing w:after="0" w:line="320" w:lineRule="exact"/>
                  <w:ind w:left="680"/>
                  <w:rPr>
                    <w:rFonts w:asciiTheme="minorHAnsi" w:hAnsiTheme="minorHAnsi" w:cstheme="minorHAnsi"/>
                    <w:szCs w:val="22"/>
                  </w:rPr>
                </w:pPr>
              </w:p>
            </w:tc>
          </w:tr>
          <w:tr w:rsidR="00420AA7" w:rsidRPr="00C47E1E" w14:paraId="48E5A1A5" w14:textId="77777777" w:rsidTr="00E83221">
            <w:trPr>
              <w:trHeight w:val="1013"/>
              <w:jc w:val="center"/>
            </w:trPr>
            <w:tc>
              <w:tcPr>
                <w:tcW w:w="3372" w:type="dxa"/>
                <w:vAlign w:val="center"/>
              </w:tcPr>
              <w:p w14:paraId="413B450A" w14:textId="77777777" w:rsidR="00420AA7" w:rsidRPr="00C47E1E" w:rsidRDefault="00420AA7" w:rsidP="00E83221">
                <w:pPr>
                  <w:spacing w:after="0" w:line="320" w:lineRule="exact"/>
                  <w:ind w:left="680"/>
                  <w:rPr>
                    <w:rFonts w:asciiTheme="minorHAnsi" w:hAnsiTheme="minorHAnsi" w:cstheme="minorHAnsi"/>
                    <w:szCs w:val="22"/>
                  </w:rPr>
                </w:pPr>
              </w:p>
              <w:p w14:paraId="19D45C50" w14:textId="77777777" w:rsidR="00420AA7" w:rsidRPr="00C47E1E" w:rsidRDefault="00420AA7" w:rsidP="00E83221">
                <w:pPr>
                  <w:spacing w:after="0" w:line="320" w:lineRule="exact"/>
                  <w:ind w:left="680"/>
                  <w:rPr>
                    <w:rFonts w:asciiTheme="minorHAnsi" w:hAnsiTheme="minorHAnsi" w:cstheme="minorHAnsi"/>
                    <w:szCs w:val="22"/>
                  </w:rPr>
                </w:pPr>
                <w:r w:rsidRPr="00C47E1E">
                  <w:rPr>
                    <w:rFonts w:asciiTheme="minorHAnsi" w:hAnsiTheme="minorHAnsi" w:cstheme="minorHAnsi"/>
                    <w:szCs w:val="22"/>
                  </w:rPr>
                  <w:t>Client description</w:t>
                </w:r>
              </w:p>
              <w:p w14:paraId="02E62E13" w14:textId="77777777" w:rsidR="00420AA7" w:rsidRPr="00C47E1E" w:rsidRDefault="00420AA7" w:rsidP="00E83221">
                <w:pPr>
                  <w:spacing w:after="0" w:line="320" w:lineRule="exact"/>
                  <w:ind w:left="680"/>
                  <w:rPr>
                    <w:rFonts w:asciiTheme="minorHAnsi" w:hAnsiTheme="minorHAnsi" w:cstheme="minorHAnsi"/>
                    <w:szCs w:val="22"/>
                  </w:rPr>
                </w:pPr>
              </w:p>
            </w:tc>
            <w:tc>
              <w:tcPr>
                <w:tcW w:w="3813" w:type="dxa"/>
                <w:vAlign w:val="center"/>
              </w:tcPr>
              <w:p w14:paraId="53824D8B" w14:textId="77777777" w:rsidR="00420AA7" w:rsidRPr="00C47E1E" w:rsidRDefault="00420AA7" w:rsidP="00E83221">
                <w:pPr>
                  <w:spacing w:after="0" w:line="320" w:lineRule="exact"/>
                  <w:ind w:left="680"/>
                  <w:rPr>
                    <w:rFonts w:asciiTheme="minorHAnsi" w:hAnsiTheme="minorHAnsi" w:cstheme="minorHAnsi"/>
                    <w:szCs w:val="22"/>
                  </w:rPr>
                </w:pPr>
              </w:p>
            </w:tc>
          </w:tr>
          <w:tr w:rsidR="00420AA7" w:rsidRPr="00C47E1E" w14:paraId="650FDD4D" w14:textId="77777777" w:rsidTr="00E83221">
            <w:trPr>
              <w:trHeight w:val="990"/>
              <w:jc w:val="center"/>
            </w:trPr>
            <w:tc>
              <w:tcPr>
                <w:tcW w:w="3372" w:type="dxa"/>
                <w:vAlign w:val="center"/>
              </w:tcPr>
              <w:p w14:paraId="2C7700BF" w14:textId="77777777" w:rsidR="00420AA7" w:rsidRPr="00C47E1E" w:rsidRDefault="00420AA7" w:rsidP="00E83221">
                <w:pPr>
                  <w:spacing w:after="0" w:line="320" w:lineRule="exact"/>
                  <w:ind w:left="680"/>
                  <w:rPr>
                    <w:rFonts w:asciiTheme="minorHAnsi" w:hAnsiTheme="minorHAnsi" w:cstheme="minorHAnsi"/>
                    <w:szCs w:val="22"/>
                  </w:rPr>
                </w:pPr>
                <w:r w:rsidRPr="00C47E1E">
                  <w:rPr>
                    <w:rFonts w:asciiTheme="minorHAnsi" w:hAnsiTheme="minorHAnsi" w:cstheme="minorHAnsi"/>
                    <w:szCs w:val="22"/>
                  </w:rPr>
                  <w:t xml:space="preserve">Description of </w:t>
                </w:r>
                <w:r>
                  <w:rPr>
                    <w:rFonts w:asciiTheme="minorHAnsi" w:hAnsiTheme="minorHAnsi" w:cstheme="minorHAnsi"/>
                    <w:szCs w:val="22"/>
                  </w:rPr>
                  <w:t>Services</w:t>
                </w:r>
                <w:r w:rsidRPr="00C47E1E">
                  <w:rPr>
                    <w:rFonts w:asciiTheme="minorHAnsi" w:hAnsiTheme="minorHAnsi" w:cstheme="minorHAnsi"/>
                    <w:szCs w:val="22"/>
                  </w:rPr>
                  <w:t xml:space="preserve"> </w:t>
                </w:r>
                <w:r>
                  <w:rPr>
                    <w:rFonts w:asciiTheme="minorHAnsi" w:hAnsiTheme="minorHAnsi" w:cstheme="minorHAnsi"/>
                    <w:szCs w:val="22"/>
                  </w:rPr>
                  <w:t>delivered</w:t>
                </w:r>
              </w:p>
            </w:tc>
            <w:tc>
              <w:tcPr>
                <w:tcW w:w="3813" w:type="dxa"/>
                <w:vAlign w:val="center"/>
              </w:tcPr>
              <w:p w14:paraId="6C647600" w14:textId="77777777" w:rsidR="00420AA7" w:rsidRPr="00C47E1E" w:rsidRDefault="00420AA7" w:rsidP="00E83221">
                <w:pPr>
                  <w:spacing w:after="0" w:line="320" w:lineRule="exact"/>
                  <w:ind w:left="680"/>
                  <w:rPr>
                    <w:rFonts w:asciiTheme="minorHAnsi" w:hAnsiTheme="minorHAnsi" w:cstheme="minorHAnsi"/>
                    <w:szCs w:val="22"/>
                  </w:rPr>
                </w:pPr>
              </w:p>
            </w:tc>
          </w:tr>
          <w:tr w:rsidR="00420AA7" w:rsidRPr="00C47E1E" w14:paraId="10A3DA14" w14:textId="77777777" w:rsidTr="00E83221">
            <w:trPr>
              <w:trHeight w:val="758"/>
              <w:jc w:val="center"/>
            </w:trPr>
            <w:tc>
              <w:tcPr>
                <w:tcW w:w="3372" w:type="dxa"/>
                <w:vAlign w:val="center"/>
              </w:tcPr>
              <w:p w14:paraId="2CA9C431" w14:textId="77777777" w:rsidR="00420AA7" w:rsidRPr="00C47E1E" w:rsidRDefault="00420AA7" w:rsidP="00E83221">
                <w:pPr>
                  <w:spacing w:after="0" w:line="320" w:lineRule="exact"/>
                  <w:ind w:left="680"/>
                  <w:rPr>
                    <w:rFonts w:asciiTheme="minorHAnsi" w:hAnsiTheme="minorHAnsi" w:cstheme="minorHAnsi"/>
                    <w:szCs w:val="22"/>
                  </w:rPr>
                </w:pPr>
                <w:r w:rsidRPr="00C47E1E">
                  <w:rPr>
                    <w:rFonts w:asciiTheme="minorHAnsi" w:hAnsiTheme="minorHAnsi" w:cstheme="minorHAnsi"/>
                    <w:szCs w:val="22"/>
                  </w:rPr>
                  <w:t>Year undertaken</w:t>
                </w:r>
              </w:p>
            </w:tc>
            <w:tc>
              <w:tcPr>
                <w:tcW w:w="3813" w:type="dxa"/>
                <w:vAlign w:val="center"/>
              </w:tcPr>
              <w:p w14:paraId="07D850E3" w14:textId="77777777" w:rsidR="00420AA7" w:rsidRPr="00C47E1E" w:rsidRDefault="00420AA7" w:rsidP="00E83221">
                <w:pPr>
                  <w:spacing w:after="0" w:line="320" w:lineRule="exact"/>
                  <w:ind w:left="680"/>
                  <w:rPr>
                    <w:rFonts w:asciiTheme="minorHAnsi" w:hAnsiTheme="minorHAnsi" w:cstheme="minorHAnsi"/>
                    <w:szCs w:val="22"/>
                  </w:rPr>
                </w:pPr>
              </w:p>
            </w:tc>
          </w:tr>
          <w:tr w:rsidR="00420AA7" w:rsidRPr="00C47E1E" w14:paraId="6E2AF8B1" w14:textId="77777777" w:rsidTr="00E83221">
            <w:trPr>
              <w:trHeight w:val="975"/>
              <w:jc w:val="center"/>
            </w:trPr>
            <w:tc>
              <w:tcPr>
                <w:tcW w:w="3372" w:type="dxa"/>
                <w:vAlign w:val="center"/>
              </w:tcPr>
              <w:p w14:paraId="78F1DAEC" w14:textId="77777777" w:rsidR="00420AA7" w:rsidRPr="00C47E1E" w:rsidRDefault="00420AA7" w:rsidP="00E83221">
                <w:pPr>
                  <w:spacing w:after="0" w:line="320" w:lineRule="exact"/>
                  <w:ind w:left="680"/>
                  <w:rPr>
                    <w:rFonts w:asciiTheme="minorHAnsi" w:hAnsiTheme="minorHAnsi" w:cstheme="minorHAnsi"/>
                    <w:szCs w:val="22"/>
                  </w:rPr>
                </w:pPr>
              </w:p>
              <w:p w14:paraId="71688FA2" w14:textId="77777777" w:rsidR="00420AA7" w:rsidRPr="00C47E1E" w:rsidRDefault="00420AA7" w:rsidP="00E83221">
                <w:pPr>
                  <w:spacing w:after="0" w:line="320" w:lineRule="exact"/>
                  <w:ind w:left="680"/>
                  <w:rPr>
                    <w:rFonts w:asciiTheme="minorHAnsi" w:hAnsiTheme="minorHAnsi" w:cstheme="minorHAnsi"/>
                    <w:szCs w:val="22"/>
                  </w:rPr>
                </w:pPr>
                <w:r w:rsidRPr="00C47E1E">
                  <w:rPr>
                    <w:rFonts w:asciiTheme="minorHAnsi" w:hAnsiTheme="minorHAnsi" w:cstheme="minorHAnsi"/>
                    <w:szCs w:val="22"/>
                  </w:rPr>
                  <w:t xml:space="preserve">€ Approximate Value if available </w:t>
                </w:r>
              </w:p>
            </w:tc>
            <w:tc>
              <w:tcPr>
                <w:tcW w:w="3813" w:type="dxa"/>
                <w:vAlign w:val="center"/>
              </w:tcPr>
              <w:p w14:paraId="535B3C73" w14:textId="77777777" w:rsidR="00420AA7" w:rsidRPr="00C47E1E" w:rsidRDefault="00420AA7" w:rsidP="00E83221">
                <w:pPr>
                  <w:spacing w:after="0" w:line="320" w:lineRule="exact"/>
                  <w:ind w:left="680"/>
                  <w:rPr>
                    <w:rFonts w:asciiTheme="minorHAnsi" w:hAnsiTheme="minorHAnsi" w:cstheme="minorHAnsi"/>
                    <w:szCs w:val="22"/>
                  </w:rPr>
                </w:pPr>
              </w:p>
            </w:tc>
          </w:tr>
          <w:tr w:rsidR="00420AA7" w:rsidRPr="00C47E1E" w14:paraId="7AED0F9F" w14:textId="77777777" w:rsidTr="00E83221">
            <w:trPr>
              <w:trHeight w:val="650"/>
              <w:jc w:val="center"/>
            </w:trPr>
            <w:tc>
              <w:tcPr>
                <w:tcW w:w="3372" w:type="dxa"/>
                <w:vAlign w:val="center"/>
              </w:tcPr>
              <w:p w14:paraId="0193943E" w14:textId="77777777" w:rsidR="00420AA7" w:rsidRPr="00C47E1E" w:rsidRDefault="00420AA7" w:rsidP="00E83221">
                <w:pPr>
                  <w:spacing w:after="0" w:line="320" w:lineRule="exact"/>
                  <w:ind w:left="680"/>
                  <w:rPr>
                    <w:rFonts w:asciiTheme="minorHAnsi" w:hAnsiTheme="minorHAnsi" w:cstheme="minorHAnsi"/>
                    <w:szCs w:val="22"/>
                  </w:rPr>
                </w:pPr>
              </w:p>
              <w:p w14:paraId="15AABE68" w14:textId="77777777" w:rsidR="00420AA7" w:rsidRPr="00C47E1E" w:rsidRDefault="00420AA7" w:rsidP="00E83221">
                <w:pPr>
                  <w:spacing w:after="0" w:line="320" w:lineRule="exact"/>
                  <w:ind w:left="680"/>
                  <w:rPr>
                    <w:rFonts w:asciiTheme="minorHAnsi" w:hAnsiTheme="minorHAnsi" w:cstheme="minorHAnsi"/>
                    <w:szCs w:val="22"/>
                  </w:rPr>
                </w:pPr>
                <w:r w:rsidRPr="00C47E1E">
                  <w:rPr>
                    <w:rFonts w:asciiTheme="minorHAnsi" w:hAnsiTheme="minorHAnsi" w:cstheme="minorHAnsi"/>
                    <w:szCs w:val="22"/>
                  </w:rPr>
                  <w:t>Resources assigned</w:t>
                </w:r>
              </w:p>
            </w:tc>
            <w:tc>
              <w:tcPr>
                <w:tcW w:w="3813" w:type="dxa"/>
                <w:vAlign w:val="center"/>
              </w:tcPr>
              <w:p w14:paraId="525751E1" w14:textId="77777777" w:rsidR="00420AA7" w:rsidRPr="00C47E1E" w:rsidRDefault="00420AA7" w:rsidP="00E83221">
                <w:pPr>
                  <w:spacing w:after="0" w:line="320" w:lineRule="exact"/>
                  <w:ind w:left="680"/>
                  <w:rPr>
                    <w:rFonts w:asciiTheme="minorHAnsi" w:hAnsiTheme="minorHAnsi" w:cstheme="minorHAnsi"/>
                    <w:szCs w:val="22"/>
                  </w:rPr>
                </w:pPr>
              </w:p>
            </w:tc>
          </w:tr>
        </w:tbl>
        <w:p w14:paraId="737D380D" w14:textId="77777777" w:rsidR="00420AA7" w:rsidRPr="00C47E1E" w:rsidRDefault="00420AA7" w:rsidP="00420AA7">
          <w:pPr>
            <w:spacing w:after="0" w:line="320" w:lineRule="exact"/>
            <w:ind w:left="1056"/>
            <w:rPr>
              <w:rFonts w:asciiTheme="minorHAnsi" w:hAnsiTheme="minorHAnsi" w:cstheme="minorHAnsi"/>
              <w:szCs w:val="22"/>
            </w:rPr>
          </w:pPr>
        </w:p>
        <w:p w14:paraId="25DC3D24" w14:textId="77777777" w:rsidR="00420AA7" w:rsidRPr="00C47E1E" w:rsidRDefault="00420AA7" w:rsidP="00420AA7">
          <w:pPr>
            <w:numPr>
              <w:ilvl w:val="0"/>
              <w:numId w:val="21"/>
            </w:numPr>
            <w:spacing w:after="0" w:line="320" w:lineRule="exact"/>
            <w:rPr>
              <w:rFonts w:asciiTheme="minorHAnsi" w:hAnsiTheme="minorHAnsi" w:cstheme="minorHAnsi"/>
              <w:szCs w:val="22"/>
            </w:rPr>
          </w:pPr>
          <w:r w:rsidRPr="00C47E1E">
            <w:rPr>
              <w:rFonts w:asciiTheme="minorHAnsi" w:hAnsiTheme="minorHAnsi" w:cstheme="minorHAnsi"/>
              <w:szCs w:val="22"/>
            </w:rPr>
            <w:t xml:space="preserve">Two (2) satisfactory written references (including contact name and details) for </w:t>
          </w:r>
          <w:r>
            <w:rPr>
              <w:rFonts w:asciiTheme="minorHAnsi" w:hAnsiTheme="minorHAnsi" w:cstheme="minorHAnsi"/>
              <w:szCs w:val="22"/>
            </w:rPr>
            <w:t xml:space="preserve">aforementioned </w:t>
          </w:r>
          <w:r w:rsidRPr="00C47E1E">
            <w:rPr>
              <w:rFonts w:asciiTheme="minorHAnsi" w:hAnsiTheme="minorHAnsi" w:cstheme="minorHAnsi"/>
              <w:szCs w:val="22"/>
            </w:rPr>
            <w:t xml:space="preserve">similar services provided within the last three (3) years in the tenderer’s current capacity or as a named key resource with another provider </w:t>
          </w:r>
          <w:r>
            <w:rPr>
              <w:rFonts w:asciiTheme="minorHAnsi" w:hAnsiTheme="minorHAnsi" w:cstheme="minorHAnsi"/>
              <w:szCs w:val="22"/>
            </w:rPr>
            <w:t>must</w:t>
          </w:r>
          <w:r w:rsidRPr="00C47E1E">
            <w:rPr>
              <w:rFonts w:asciiTheme="minorHAnsi" w:hAnsiTheme="minorHAnsi" w:cstheme="minorHAnsi"/>
              <w:szCs w:val="22"/>
            </w:rPr>
            <w:t xml:space="preserve"> be included with </w:t>
          </w:r>
          <w:r w:rsidRPr="00C47E1E">
            <w:rPr>
              <w:rFonts w:asciiTheme="minorHAnsi" w:hAnsiTheme="minorHAnsi" w:cstheme="minorHAnsi"/>
              <w:szCs w:val="22"/>
            </w:rPr>
            <w:lastRenderedPageBreak/>
            <w:t>the tender (where possible references from the Department should not be provided).  The Department may contact any or all referees without prior notice being given the Tenderer.</w:t>
          </w:r>
        </w:p>
        <w:p w14:paraId="0D224FA5" w14:textId="77777777" w:rsidR="00420AA7" w:rsidRPr="00C47E1E" w:rsidRDefault="00420AA7" w:rsidP="00420AA7">
          <w:pPr>
            <w:spacing w:after="0" w:line="320" w:lineRule="exact"/>
            <w:ind w:left="1056"/>
            <w:rPr>
              <w:rFonts w:asciiTheme="minorHAnsi" w:hAnsiTheme="minorHAnsi" w:cstheme="minorHAnsi"/>
              <w:szCs w:val="22"/>
            </w:rPr>
          </w:pPr>
        </w:p>
        <w:p w14:paraId="78561DF1" w14:textId="77777777" w:rsidR="00420AA7" w:rsidRPr="00C47E1E" w:rsidRDefault="00420AA7" w:rsidP="00420AA7">
          <w:pPr>
            <w:autoSpaceDE w:val="0"/>
            <w:autoSpaceDN w:val="0"/>
            <w:adjustRightInd w:val="0"/>
            <w:spacing w:after="0" w:line="240" w:lineRule="auto"/>
            <w:ind w:left="696"/>
            <w:rPr>
              <w:rFonts w:asciiTheme="minorHAnsi" w:eastAsiaTheme="minorHAnsi" w:hAnsiTheme="minorHAnsi" w:cs="Calibri"/>
              <w:color w:val="000000"/>
              <w:szCs w:val="22"/>
              <w:lang w:val="en-IE"/>
            </w:rPr>
          </w:pPr>
          <w:r w:rsidRPr="00C47E1E">
            <w:rPr>
              <w:rFonts w:asciiTheme="minorHAnsi" w:hAnsiTheme="minorHAnsi"/>
            </w:rPr>
            <w:t xml:space="preserve">A satisfactory reference is defined as one where the referee confirms that the contract information provided by the Tenderer is correct and that the contract was delivered to the required specification and met or continues to meet the required service levels. </w:t>
          </w:r>
          <w:r w:rsidRPr="00C47E1E">
            <w:rPr>
              <w:rFonts w:asciiTheme="minorHAnsi" w:eastAsiaTheme="minorHAnsi" w:hAnsiTheme="minorHAnsi" w:cs="Calibri"/>
              <w:color w:val="000000"/>
              <w:szCs w:val="22"/>
              <w:lang w:val="en-IE"/>
            </w:rPr>
            <w:t xml:space="preserve">The Department may contact any or all referees without prior notice being given </w:t>
          </w:r>
          <w:r>
            <w:rPr>
              <w:rFonts w:asciiTheme="minorHAnsi" w:eastAsiaTheme="minorHAnsi" w:hAnsiTheme="minorHAnsi" w:cs="Calibri"/>
              <w:color w:val="000000"/>
              <w:szCs w:val="22"/>
              <w:lang w:val="en-IE"/>
            </w:rPr>
            <w:t xml:space="preserve">to </w:t>
          </w:r>
          <w:r w:rsidRPr="00C47E1E">
            <w:rPr>
              <w:rFonts w:asciiTheme="minorHAnsi" w:eastAsiaTheme="minorHAnsi" w:hAnsiTheme="minorHAnsi" w:cs="Calibri"/>
              <w:color w:val="000000"/>
              <w:szCs w:val="22"/>
              <w:lang w:val="en-IE"/>
            </w:rPr>
            <w:t xml:space="preserve">the Tenderer. </w:t>
          </w:r>
        </w:p>
        <w:p w14:paraId="1AC79ED0" w14:textId="77777777" w:rsidR="00420AA7" w:rsidRPr="00C47E1E" w:rsidRDefault="00420AA7" w:rsidP="00420AA7">
          <w:pPr>
            <w:spacing w:after="0"/>
            <w:ind w:left="696"/>
            <w:rPr>
              <w:rFonts w:asciiTheme="minorHAnsi" w:eastAsiaTheme="minorHAnsi" w:hAnsiTheme="minorHAnsi" w:cs="Calibri"/>
              <w:color w:val="000000"/>
              <w:szCs w:val="22"/>
              <w:lang w:val="en-IE"/>
            </w:rPr>
          </w:pPr>
        </w:p>
        <w:p w14:paraId="488CFEDF" w14:textId="4722A995" w:rsidR="00420AA7" w:rsidRPr="0086387D" w:rsidRDefault="00420AA7" w:rsidP="0086387D">
          <w:pPr>
            <w:spacing w:after="0"/>
            <w:ind w:left="696"/>
            <w:rPr>
              <w:rFonts w:asciiTheme="minorHAnsi" w:eastAsiaTheme="minorHAnsi" w:hAnsiTheme="minorHAnsi" w:cs="Calibri"/>
              <w:color w:val="000000"/>
              <w:szCs w:val="22"/>
              <w:lang w:val="en-IE"/>
            </w:rPr>
          </w:pPr>
          <w:r w:rsidRPr="00C47E1E">
            <w:rPr>
              <w:rFonts w:asciiTheme="minorHAnsi" w:eastAsiaTheme="minorHAnsi" w:hAnsiTheme="minorHAnsi" w:cs="Calibri"/>
              <w:color w:val="000000"/>
              <w:szCs w:val="22"/>
              <w:lang w:val="en-IE"/>
            </w:rPr>
            <w:t>Tenderers should note that economic operators relying on the capacity of other entities must submit with their Tender an undertaking, duly evidenced, from those entities that they will place the necessary resources at the disposal of the Tenderer.</w:t>
          </w:r>
        </w:p>
      </w:sdtContent>
    </w:sdt>
    <w:p w14:paraId="49DC5F59" w14:textId="77777777" w:rsidR="00C3103B" w:rsidRPr="00BA3C02" w:rsidRDefault="00C3103B" w:rsidP="00BA3C02">
      <w:pPr>
        <w:spacing w:after="0"/>
        <w:jc w:val="both"/>
        <w:rPr>
          <w:szCs w:val="22"/>
        </w:rPr>
      </w:pPr>
    </w:p>
    <w:p w14:paraId="2642AEE7" w14:textId="77777777" w:rsidR="00C3103B" w:rsidRPr="00C3103B" w:rsidRDefault="00C3103B" w:rsidP="00C3103B">
      <w:pPr>
        <w:pStyle w:val="ListParagraph"/>
        <w:numPr>
          <w:ilvl w:val="0"/>
          <w:numId w:val="4"/>
        </w:numPr>
        <w:spacing w:after="0"/>
        <w:jc w:val="both"/>
        <w:rPr>
          <w:szCs w:val="22"/>
        </w:rPr>
        <w:sectPr w:rsidR="00C3103B" w:rsidRPr="00C3103B"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14:paraId="548F5596" w14:textId="77777777" w:rsidTr="007831B0">
        <w:trPr>
          <w:trHeight w:val="655"/>
        </w:trPr>
        <w:tc>
          <w:tcPr>
            <w:tcW w:w="359" w:type="pct"/>
          </w:tcPr>
          <w:p w14:paraId="673C9807" w14:textId="77777777" w:rsidR="00C3103B" w:rsidRPr="00830A49" w:rsidRDefault="00C3103B" w:rsidP="00C3103B">
            <w:pPr>
              <w:jc w:val="both"/>
              <w:rPr>
                <w:color w:val="0000FF"/>
                <w:szCs w:val="22"/>
              </w:rPr>
            </w:pPr>
            <w:bookmarkStart w:id="20" w:name="Text81"/>
          </w:p>
        </w:tc>
        <w:tc>
          <w:tcPr>
            <w:tcW w:w="378" w:type="pct"/>
          </w:tcPr>
          <w:p w14:paraId="1AA122A8" w14:textId="77777777" w:rsidR="00C3103B" w:rsidRPr="00830A49" w:rsidRDefault="00C3103B" w:rsidP="00C3103B">
            <w:pPr>
              <w:jc w:val="both"/>
              <w:rPr>
                <w:color w:val="0000FF"/>
                <w:szCs w:val="22"/>
              </w:rPr>
            </w:pPr>
          </w:p>
        </w:tc>
        <w:tc>
          <w:tcPr>
            <w:tcW w:w="4263" w:type="pct"/>
          </w:tcPr>
          <w:p w14:paraId="32BB3FE7" w14:textId="77777777" w:rsidR="00C3103B" w:rsidRPr="00095116" w:rsidRDefault="00C3103B" w:rsidP="007831B0">
            <w:pPr>
              <w:jc w:val="both"/>
              <w:rPr>
                <w:szCs w:val="22"/>
              </w:rPr>
            </w:pPr>
            <w:r w:rsidRPr="003215FF">
              <w:rPr>
                <w:szCs w:val="22"/>
              </w:rPr>
              <w:t>Tenderers must provide the supporting documentation specified above without delay when requested by the Contracting Authority.</w:t>
            </w:r>
          </w:p>
        </w:tc>
      </w:tr>
    </w:tbl>
    <w:p w14:paraId="19D33F13" w14:textId="77777777" w:rsidR="00C3103B" w:rsidRPr="00C3103B" w:rsidRDefault="00C3103B" w:rsidP="00C3103B">
      <w:pPr>
        <w:pStyle w:val="ListParagraph"/>
        <w:numPr>
          <w:ilvl w:val="0"/>
          <w:numId w:val="4"/>
        </w:numPr>
        <w:jc w:val="both"/>
        <w:rPr>
          <w:szCs w:val="22"/>
        </w:rPr>
        <w:sectPr w:rsidR="00C3103B" w:rsidRPr="00C3103B" w:rsidSect="00C3103B">
          <w:type w:val="continuous"/>
          <w:pgSz w:w="11907" w:h="16840" w:code="9"/>
          <w:pgMar w:top="1134" w:right="1418" w:bottom="851" w:left="1418" w:header="709" w:footer="709" w:gutter="0"/>
          <w:cols w:space="708"/>
          <w:docGrid w:linePitch="360"/>
        </w:sectPr>
      </w:pPr>
    </w:p>
    <w:bookmarkEnd w:id="20"/>
    <w:p w14:paraId="58277EBD" w14:textId="77777777" w:rsidR="003C0FB1" w:rsidRDefault="003C0FB1" w:rsidP="00AB5697">
      <w:pPr>
        <w:pStyle w:val="Heading2"/>
        <w:numPr>
          <w:ilvl w:val="1"/>
          <w:numId w:val="4"/>
        </w:numPr>
        <w:tabs>
          <w:tab w:val="clear" w:pos="390"/>
        </w:tabs>
        <w:spacing w:after="100"/>
        <w:ind w:left="0" w:firstLine="0"/>
        <w:jc w:val="both"/>
      </w:pPr>
      <w:r w:rsidRPr="000E5DB7">
        <w:t>Award Criteria</w:t>
      </w:r>
    </w:p>
    <w:tbl>
      <w:tblPr>
        <w:tblW w:w="5000" w:type="pct"/>
        <w:tblLook w:val="01E0" w:firstRow="1" w:lastRow="1" w:firstColumn="1" w:lastColumn="1" w:noHBand="0" w:noVBand="0"/>
      </w:tblPr>
      <w:tblGrid>
        <w:gridCol w:w="776"/>
        <w:gridCol w:w="8295"/>
      </w:tblGrid>
      <w:tr w:rsidR="00564F8A" w:rsidRPr="00CB5B77" w14:paraId="5B056A36" w14:textId="77777777" w:rsidTr="00564F8A">
        <w:trPr>
          <w:trHeight w:val="595"/>
        </w:trPr>
        <w:tc>
          <w:tcPr>
            <w:tcW w:w="428" w:type="pct"/>
          </w:tcPr>
          <w:p w14:paraId="7E35F365" w14:textId="77777777" w:rsidR="00564F8A" w:rsidRPr="00810B05" w:rsidRDefault="00564F8A" w:rsidP="00503F93">
            <w:pPr>
              <w:spacing w:line="320" w:lineRule="exact"/>
              <w:jc w:val="both"/>
              <w:rPr>
                <w:color w:val="0000FF"/>
              </w:rPr>
            </w:pPr>
            <w:r w:rsidRPr="00810B05">
              <w:rPr>
                <w:color w:val="0000FF"/>
              </w:rPr>
              <w:t>3.3.1</w:t>
            </w:r>
          </w:p>
        </w:tc>
        <w:tc>
          <w:tcPr>
            <w:tcW w:w="4572" w:type="pct"/>
          </w:tcPr>
          <w:p w14:paraId="76C7689E" w14:textId="77777777" w:rsidR="00564F8A" w:rsidRPr="00507FE4" w:rsidRDefault="00564F8A" w:rsidP="00564F8A">
            <w:pPr>
              <w:jc w:val="both"/>
            </w:pPr>
            <w:r w:rsidRPr="00507FE4">
              <w:t>The Services Contract will be awarded on the basis of the most economically advantageous tender(s) as identified in accordance with the following criteria:</w:t>
            </w:r>
          </w:p>
        </w:tc>
      </w:tr>
    </w:tbl>
    <w:p w14:paraId="79C87A59" w14:textId="77777777" w:rsidR="00564F8A" w:rsidRDefault="00564F8A" w:rsidP="00564F8A">
      <w:pPr>
        <w:sectPr w:rsidR="00564F8A" w:rsidSect="00684357">
          <w:type w:val="continuous"/>
          <w:pgSz w:w="11907" w:h="16840" w:code="9"/>
          <w:pgMar w:top="1134" w:right="1418" w:bottom="851" w:left="1418" w:header="709" w:footer="709" w:gutter="0"/>
          <w:cols w:space="708"/>
          <w:docGrid w:linePitch="360"/>
        </w:sectPr>
      </w:pPr>
    </w:p>
    <w:sdt>
      <w:sdtPr>
        <w:id w:val="7810711"/>
        <w:placeholder>
          <w:docPart w:val="DefaultPlaceholder_-1854013440"/>
        </w:placeholder>
      </w:sdtPr>
      <w:sdtEndPr/>
      <w:sdtContent>
        <w:sdt>
          <w:sdtPr>
            <w:id w:val="-1691284088"/>
            <w:placeholder>
              <w:docPart w:val="35C52C7920344980823539FB5F6FCF40"/>
            </w:placeholder>
          </w:sdtPr>
          <w:sdtEndPr>
            <w:rPr>
              <w:highlight w:val="yellow"/>
            </w:rPr>
          </w:sdtEndPr>
          <w:sdtContent>
            <w:p w14:paraId="205942D0" w14:textId="7F31A748" w:rsidR="00420AA7" w:rsidRDefault="00420AA7" w:rsidP="00420AA7">
              <w:pPr>
                <w:rPr>
                  <w:rFonts w:asciiTheme="minorHAnsi" w:hAnsiTheme="minorHAnsi" w:cstheme="minorHAnsi"/>
                  <w:b/>
                  <w:color w:val="000000"/>
                  <w:szCs w:val="22"/>
                  <w:lang w:eastAsia="en-IE"/>
                </w:rPr>
              </w:pPr>
              <w:r w:rsidRPr="00AD5C74">
                <w:rPr>
                  <w:rFonts w:asciiTheme="minorHAnsi" w:hAnsiTheme="minorHAnsi" w:cstheme="minorHAnsi"/>
                  <w:b/>
                  <w:color w:val="000000"/>
                  <w:szCs w:val="22"/>
                  <w:lang w:eastAsia="en-IE"/>
                </w:rPr>
                <w:t>Tenderers must address each of the qualitative award criteria (</w:t>
              </w:r>
              <w:r>
                <w:rPr>
                  <w:rFonts w:asciiTheme="minorHAnsi" w:hAnsiTheme="minorHAnsi" w:cstheme="minorHAnsi"/>
                  <w:b/>
                  <w:color w:val="000000"/>
                  <w:szCs w:val="22"/>
                  <w:lang w:eastAsia="en-IE"/>
                </w:rPr>
                <w:t>1</w:t>
              </w:r>
              <w:r w:rsidRPr="00AD5C74">
                <w:rPr>
                  <w:rFonts w:asciiTheme="minorHAnsi" w:hAnsiTheme="minorHAnsi" w:cstheme="minorHAnsi"/>
                  <w:b/>
                  <w:color w:val="000000"/>
                  <w:szCs w:val="22"/>
                  <w:lang w:eastAsia="en-IE"/>
                </w:rPr>
                <w:t xml:space="preserve"> to </w:t>
              </w:r>
              <w:r>
                <w:rPr>
                  <w:rFonts w:asciiTheme="minorHAnsi" w:hAnsiTheme="minorHAnsi" w:cstheme="minorHAnsi"/>
                  <w:b/>
                  <w:color w:val="000000"/>
                  <w:szCs w:val="22"/>
                  <w:lang w:eastAsia="en-IE"/>
                </w:rPr>
                <w:t>4</w:t>
              </w:r>
              <w:r w:rsidRPr="00AD5C74">
                <w:rPr>
                  <w:rFonts w:asciiTheme="minorHAnsi" w:hAnsiTheme="minorHAnsi" w:cstheme="minorHAnsi"/>
                  <w:b/>
                  <w:color w:val="000000"/>
                  <w:szCs w:val="22"/>
                  <w:lang w:eastAsia="en-IE"/>
                </w:rPr>
                <w:t>) below in the Tender Response Document. The cost award criterion (</w:t>
              </w:r>
              <w:r>
                <w:rPr>
                  <w:rFonts w:asciiTheme="minorHAnsi" w:hAnsiTheme="minorHAnsi" w:cstheme="minorHAnsi"/>
                  <w:b/>
                  <w:color w:val="000000"/>
                  <w:szCs w:val="22"/>
                  <w:lang w:eastAsia="en-IE"/>
                </w:rPr>
                <w:t>5</w:t>
              </w:r>
              <w:r w:rsidRPr="00AD5C74">
                <w:rPr>
                  <w:rFonts w:asciiTheme="minorHAnsi" w:hAnsiTheme="minorHAnsi" w:cstheme="minorHAnsi"/>
                  <w:b/>
                  <w:color w:val="000000"/>
                  <w:szCs w:val="22"/>
                  <w:lang w:eastAsia="en-IE"/>
                </w:rPr>
                <w:t xml:space="preserve">) below must be addressed </w:t>
              </w:r>
              <w:r w:rsidRPr="007C2740">
                <w:rPr>
                  <w:rFonts w:asciiTheme="minorHAnsi" w:hAnsiTheme="minorHAnsi" w:cstheme="minorHAnsi"/>
                  <w:b/>
                  <w:color w:val="000000"/>
                  <w:szCs w:val="22"/>
                  <w:lang w:eastAsia="en-IE"/>
                </w:rPr>
                <w:t xml:space="preserve">in the </w:t>
              </w:r>
              <w:r w:rsidR="00E4613B" w:rsidRPr="007C2740">
                <w:rPr>
                  <w:rFonts w:asciiTheme="minorHAnsi" w:hAnsiTheme="minorHAnsi" w:cstheme="minorHAnsi"/>
                  <w:b/>
                  <w:color w:val="000000"/>
                  <w:szCs w:val="22"/>
                  <w:lang w:eastAsia="en-IE"/>
                </w:rPr>
                <w:t>Cost</w:t>
              </w:r>
              <w:r w:rsidRPr="007C2740">
                <w:rPr>
                  <w:rFonts w:asciiTheme="minorHAnsi" w:hAnsiTheme="minorHAnsi" w:cstheme="minorHAnsi"/>
                  <w:b/>
                  <w:color w:val="000000"/>
                  <w:szCs w:val="22"/>
                  <w:lang w:eastAsia="en-IE"/>
                </w:rPr>
                <w:t xml:space="preserve"> </w:t>
              </w:r>
              <w:r w:rsidR="00E4613B" w:rsidRPr="007C2740">
                <w:rPr>
                  <w:rFonts w:asciiTheme="minorHAnsi" w:hAnsiTheme="minorHAnsi" w:cstheme="minorHAnsi"/>
                  <w:b/>
                  <w:color w:val="000000"/>
                  <w:szCs w:val="22"/>
                  <w:lang w:eastAsia="en-IE"/>
                </w:rPr>
                <w:t>T</w:t>
              </w:r>
              <w:r w:rsidRPr="007C2740">
                <w:rPr>
                  <w:rFonts w:asciiTheme="minorHAnsi" w:hAnsiTheme="minorHAnsi" w:cstheme="minorHAnsi"/>
                  <w:b/>
                  <w:color w:val="000000"/>
                  <w:szCs w:val="22"/>
                  <w:lang w:eastAsia="en-IE"/>
                </w:rPr>
                <w:t>emplate</w:t>
              </w:r>
              <w:r w:rsidR="00E4613B" w:rsidRPr="007C2740">
                <w:rPr>
                  <w:rFonts w:asciiTheme="minorHAnsi" w:hAnsiTheme="minorHAnsi" w:cstheme="minorHAnsi"/>
                  <w:b/>
                  <w:color w:val="000000"/>
                  <w:szCs w:val="22"/>
                  <w:lang w:eastAsia="en-IE"/>
                </w:rPr>
                <w:t xml:space="preserve"> published with this RFT</w:t>
              </w:r>
              <w:r w:rsidRPr="007C2740">
                <w:rPr>
                  <w:rFonts w:asciiTheme="minorHAnsi" w:hAnsiTheme="minorHAnsi" w:cstheme="minorHAnsi"/>
                  <w:b/>
                  <w:color w:val="000000"/>
                  <w:szCs w:val="22"/>
                  <w:lang w:eastAsia="en-IE"/>
                </w:rPr>
                <w:t>.</w:t>
              </w:r>
              <w:r>
                <w:rPr>
                  <w:rFonts w:asciiTheme="minorHAnsi" w:hAnsiTheme="minorHAnsi" w:cstheme="minorHAnsi"/>
                  <w:b/>
                  <w:color w:val="000000"/>
                  <w:szCs w:val="22"/>
                  <w:lang w:eastAsia="en-IE"/>
                </w:rPr>
                <w:t xml:space="preserve"> </w:t>
              </w:r>
            </w:p>
            <w:p w14:paraId="1D392CB6" w14:textId="77777777" w:rsidR="00D95397" w:rsidRPr="00AD5C74" w:rsidRDefault="00D95397" w:rsidP="00420AA7">
              <w:pPr>
                <w:rPr>
                  <w:rFonts w:asciiTheme="minorHAnsi" w:hAnsiTheme="minorHAnsi" w:cstheme="minorHAnsi"/>
                  <w:color w:val="000000" w:themeColor="text1"/>
                  <w:szCs w:val="22"/>
                </w:rPr>
              </w:pPr>
            </w:p>
            <w:tbl>
              <w:tblPr>
                <w:tblStyle w:val="GridTable5Dark-Accent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807"/>
                <w:gridCol w:w="1559"/>
                <w:gridCol w:w="1701"/>
              </w:tblGrid>
              <w:tr w:rsidR="00420AA7" w:rsidRPr="00AD5C74" w14:paraId="31290267" w14:textId="77777777" w:rsidTr="00A1702E">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left w:val="none" w:sz="0" w:space="0" w:color="auto"/>
                      <w:right w:val="none" w:sz="0" w:space="0" w:color="auto"/>
                    </w:tcBorders>
                    <w:shd w:val="clear" w:color="auto" w:fill="094A7A"/>
                  </w:tcPr>
                  <w:p w14:paraId="1B64F43D" w14:textId="77777777" w:rsidR="00420AA7" w:rsidRPr="007A19C1" w:rsidRDefault="00420AA7" w:rsidP="00E83221">
                    <w:pPr>
                      <w:jc w:val="both"/>
                      <w:rPr>
                        <w:rFonts w:asciiTheme="minorHAnsi" w:hAnsiTheme="minorHAnsi" w:cstheme="minorHAnsi"/>
                        <w:sz w:val="22"/>
                        <w:szCs w:val="22"/>
                      </w:rPr>
                    </w:pPr>
                    <w:bookmarkStart w:id="21" w:name="_Hlk130888265"/>
                    <w:r w:rsidRPr="007A19C1">
                      <w:rPr>
                        <w:rFonts w:asciiTheme="minorHAnsi" w:hAnsiTheme="minorHAnsi" w:cstheme="minorHAnsi"/>
                        <w:sz w:val="22"/>
                        <w:szCs w:val="22"/>
                      </w:rPr>
                      <w:t>Award Criteria</w:t>
                    </w:r>
                  </w:p>
                </w:tc>
                <w:tc>
                  <w:tcPr>
                    <w:tcW w:w="1559" w:type="dxa"/>
                    <w:tcBorders>
                      <w:top w:val="none" w:sz="0" w:space="0" w:color="auto"/>
                      <w:left w:val="none" w:sz="0" w:space="0" w:color="auto"/>
                      <w:right w:val="none" w:sz="0" w:space="0" w:color="auto"/>
                    </w:tcBorders>
                    <w:shd w:val="clear" w:color="auto" w:fill="094A7A"/>
                  </w:tcPr>
                  <w:p w14:paraId="0AFA975D" w14:textId="77777777" w:rsidR="00420AA7" w:rsidRPr="007A19C1" w:rsidRDefault="00420AA7" w:rsidP="00E832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A19C1">
                      <w:rPr>
                        <w:rFonts w:asciiTheme="minorHAnsi" w:hAnsiTheme="minorHAnsi" w:cstheme="minorHAnsi"/>
                        <w:sz w:val="22"/>
                        <w:szCs w:val="22"/>
                      </w:rPr>
                      <w:t>Maximum available marks</w:t>
                    </w:r>
                  </w:p>
                </w:tc>
                <w:tc>
                  <w:tcPr>
                    <w:tcW w:w="1701" w:type="dxa"/>
                    <w:tcBorders>
                      <w:top w:val="none" w:sz="0" w:space="0" w:color="auto"/>
                      <w:left w:val="none" w:sz="0" w:space="0" w:color="auto"/>
                      <w:right w:val="none" w:sz="0" w:space="0" w:color="auto"/>
                    </w:tcBorders>
                    <w:shd w:val="clear" w:color="auto" w:fill="094A7A"/>
                  </w:tcPr>
                  <w:p w14:paraId="4A8D7E09" w14:textId="77777777" w:rsidR="00420AA7" w:rsidRPr="007A19C1" w:rsidRDefault="00420AA7" w:rsidP="00E832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A19C1">
                      <w:rPr>
                        <w:rFonts w:asciiTheme="minorHAnsi" w:hAnsiTheme="minorHAnsi" w:cstheme="minorHAnsi"/>
                        <w:sz w:val="22"/>
                        <w:szCs w:val="22"/>
                      </w:rPr>
                      <w:t xml:space="preserve">Minimum qualifying threshold </w:t>
                    </w:r>
                  </w:p>
                </w:tc>
              </w:tr>
              <w:tr w:rsidR="00420AA7" w:rsidRPr="00AD5C74" w14:paraId="5E7E9D56" w14:textId="77777777" w:rsidTr="00A1702E">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5807" w:type="dxa"/>
                    <w:tcBorders>
                      <w:left w:val="none" w:sz="0" w:space="0" w:color="auto"/>
                    </w:tcBorders>
                    <w:shd w:val="clear" w:color="auto" w:fill="D9D9D9" w:themeFill="background1" w:themeFillShade="D9"/>
                  </w:tcPr>
                  <w:p w14:paraId="0D4DE8D0" w14:textId="77777777" w:rsidR="00420AA7" w:rsidRPr="007A19C1" w:rsidRDefault="00420AA7" w:rsidP="00E83221">
                    <w:pPr>
                      <w:pStyle w:val="NormalWeb"/>
                      <w:jc w:val="both"/>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t>AC 1. Understanding of the requirements</w:t>
                    </w:r>
                  </w:p>
                  <w:p w14:paraId="00E91A4E" w14:textId="5B3C2CEE" w:rsidR="00420AA7" w:rsidRPr="00E2300A" w:rsidRDefault="00420AA7" w:rsidP="00420AA7">
                    <w:pPr>
                      <w:pStyle w:val="NormalWeb"/>
                      <w:numPr>
                        <w:ilvl w:val="0"/>
                        <w:numId w:val="22"/>
                      </w:numPr>
                      <w:suppressAutoHyphens w:val="0"/>
                      <w:spacing w:before="0" w:line="240" w:lineRule="auto"/>
                      <w:ind w:left="322" w:hanging="322"/>
                      <w:jc w:val="both"/>
                      <w:rPr>
                        <w:rFonts w:asciiTheme="minorHAnsi" w:hAnsiTheme="minorHAnsi" w:cstheme="minorHAnsi"/>
                        <w:b w:val="0"/>
                        <w:bCs w:val="0"/>
                        <w:color w:val="000000" w:themeColor="text1"/>
                        <w:sz w:val="22"/>
                        <w:szCs w:val="22"/>
                      </w:rPr>
                    </w:pPr>
                    <w:r w:rsidRPr="00E2300A">
                      <w:rPr>
                        <w:rFonts w:asciiTheme="minorHAnsi" w:hAnsiTheme="minorHAnsi" w:cstheme="minorHAnsi"/>
                        <w:b w:val="0"/>
                        <w:bCs w:val="0"/>
                        <w:color w:val="000000" w:themeColor="text1"/>
                        <w:sz w:val="22"/>
                        <w:szCs w:val="22"/>
                      </w:rPr>
                      <w:t xml:space="preserve">Overall quality of insight into the requirements for the delivery of the </w:t>
                    </w:r>
                    <w:r>
                      <w:rPr>
                        <w:rFonts w:asciiTheme="minorHAnsi" w:hAnsiTheme="minorHAnsi" w:cstheme="minorHAnsi"/>
                        <w:b w:val="0"/>
                        <w:bCs w:val="0"/>
                        <w:color w:val="000000" w:themeColor="text1"/>
                        <w:sz w:val="22"/>
                        <w:szCs w:val="22"/>
                      </w:rPr>
                      <w:t>assessments</w:t>
                    </w:r>
                    <w:r w:rsidRPr="00E2300A">
                      <w:rPr>
                        <w:rFonts w:asciiTheme="minorHAnsi" w:hAnsiTheme="minorHAnsi" w:cstheme="minorHAnsi"/>
                        <w:b w:val="0"/>
                        <w:bCs w:val="0"/>
                        <w:color w:val="000000" w:themeColor="text1"/>
                        <w:sz w:val="22"/>
                        <w:szCs w:val="22"/>
                      </w:rPr>
                      <w:t xml:space="preserve"> in the region in question</w:t>
                    </w:r>
                    <w:r w:rsidR="00C85EE6">
                      <w:rPr>
                        <w:rFonts w:asciiTheme="minorHAnsi" w:hAnsiTheme="minorHAnsi" w:cstheme="minorHAnsi"/>
                        <w:b w:val="0"/>
                        <w:bCs w:val="0"/>
                        <w:color w:val="000000" w:themeColor="text1"/>
                        <w:sz w:val="22"/>
                        <w:szCs w:val="22"/>
                      </w:rPr>
                      <w:t>.</w:t>
                    </w:r>
                  </w:p>
                  <w:p w14:paraId="09A2D24B" w14:textId="3BD873CC" w:rsidR="00420AA7" w:rsidRPr="00E2300A" w:rsidRDefault="00420AA7" w:rsidP="00420AA7">
                    <w:pPr>
                      <w:pStyle w:val="NormalWeb"/>
                      <w:numPr>
                        <w:ilvl w:val="0"/>
                        <w:numId w:val="22"/>
                      </w:numPr>
                      <w:suppressAutoHyphens w:val="0"/>
                      <w:spacing w:before="0" w:line="240" w:lineRule="auto"/>
                      <w:ind w:left="322" w:hanging="322"/>
                      <w:jc w:val="both"/>
                      <w:rPr>
                        <w:rFonts w:asciiTheme="minorHAnsi" w:hAnsiTheme="minorHAnsi" w:cstheme="minorHAnsi"/>
                        <w:b w:val="0"/>
                        <w:bCs w:val="0"/>
                        <w:color w:val="000000" w:themeColor="text1"/>
                        <w:sz w:val="22"/>
                        <w:szCs w:val="22"/>
                      </w:rPr>
                    </w:pPr>
                    <w:r w:rsidRPr="00E2300A">
                      <w:rPr>
                        <w:rFonts w:asciiTheme="minorHAnsi" w:hAnsiTheme="minorHAnsi" w:cstheme="minorHAnsi"/>
                        <w:b w:val="0"/>
                        <w:bCs w:val="0"/>
                        <w:color w:val="000000" w:themeColor="text1"/>
                        <w:sz w:val="22"/>
                        <w:szCs w:val="22"/>
                      </w:rPr>
                      <w:t xml:space="preserve">Overall depth of insight into the risks and challenges of delivering the </w:t>
                    </w:r>
                    <w:r>
                      <w:rPr>
                        <w:rFonts w:asciiTheme="minorHAnsi" w:hAnsiTheme="minorHAnsi" w:cstheme="minorHAnsi"/>
                        <w:b w:val="0"/>
                        <w:bCs w:val="0"/>
                        <w:color w:val="000000" w:themeColor="text1"/>
                        <w:sz w:val="22"/>
                        <w:szCs w:val="22"/>
                      </w:rPr>
                      <w:t>assessments</w:t>
                    </w:r>
                    <w:r w:rsidRPr="00E2300A">
                      <w:rPr>
                        <w:rFonts w:asciiTheme="minorHAnsi" w:hAnsiTheme="minorHAnsi" w:cstheme="minorHAnsi"/>
                        <w:b w:val="0"/>
                        <w:bCs w:val="0"/>
                        <w:color w:val="000000" w:themeColor="text1"/>
                        <w:sz w:val="22"/>
                        <w:szCs w:val="22"/>
                      </w:rPr>
                      <w:t>.</w:t>
                    </w:r>
                  </w:p>
                  <w:p w14:paraId="466A4450" w14:textId="117B221D" w:rsidR="00420AA7" w:rsidRPr="00E2300A" w:rsidRDefault="00420AA7" w:rsidP="00420AA7">
                    <w:pPr>
                      <w:pStyle w:val="NormalWeb"/>
                      <w:numPr>
                        <w:ilvl w:val="0"/>
                        <w:numId w:val="22"/>
                      </w:numPr>
                      <w:suppressAutoHyphens w:val="0"/>
                      <w:spacing w:before="0" w:line="240" w:lineRule="auto"/>
                      <w:ind w:left="322" w:hanging="322"/>
                      <w:jc w:val="both"/>
                      <w:rPr>
                        <w:rFonts w:asciiTheme="minorHAnsi" w:hAnsiTheme="minorHAnsi" w:cstheme="minorHAnsi"/>
                        <w:b w:val="0"/>
                        <w:bCs w:val="0"/>
                        <w:color w:val="000000" w:themeColor="text1"/>
                        <w:sz w:val="22"/>
                        <w:szCs w:val="22"/>
                      </w:rPr>
                    </w:pPr>
                    <w:r w:rsidRPr="00E2300A">
                      <w:rPr>
                        <w:rFonts w:asciiTheme="minorHAnsi" w:hAnsiTheme="minorHAnsi" w:cstheme="minorHAnsi"/>
                        <w:b w:val="0"/>
                        <w:bCs w:val="0"/>
                        <w:color w:val="000000" w:themeColor="text1"/>
                        <w:sz w:val="22"/>
                        <w:szCs w:val="22"/>
                      </w:rPr>
                      <w:t>Overall quality of insight into the environmental needs and objectives of the region in question</w:t>
                    </w:r>
                    <w:r w:rsidR="00C85EE6">
                      <w:rPr>
                        <w:rFonts w:asciiTheme="minorHAnsi" w:hAnsiTheme="minorHAnsi" w:cstheme="minorHAnsi"/>
                        <w:b w:val="0"/>
                        <w:bCs w:val="0"/>
                        <w:color w:val="000000" w:themeColor="text1"/>
                        <w:sz w:val="22"/>
                        <w:szCs w:val="22"/>
                      </w:rPr>
                      <w:t>.</w:t>
                    </w:r>
                  </w:p>
                  <w:p w14:paraId="75CB97D3" w14:textId="285EBF2D" w:rsidR="00420AA7" w:rsidRPr="00E2300A" w:rsidRDefault="00420AA7" w:rsidP="00420AA7">
                    <w:pPr>
                      <w:pStyle w:val="NormalWeb"/>
                      <w:numPr>
                        <w:ilvl w:val="0"/>
                        <w:numId w:val="22"/>
                      </w:numPr>
                      <w:suppressAutoHyphens w:val="0"/>
                      <w:spacing w:before="0" w:line="240" w:lineRule="auto"/>
                      <w:ind w:left="322" w:hanging="322"/>
                      <w:jc w:val="both"/>
                      <w:rPr>
                        <w:rFonts w:asciiTheme="minorHAnsi" w:hAnsiTheme="minorHAnsi" w:cstheme="minorHAnsi"/>
                        <w:b w:val="0"/>
                        <w:bCs w:val="0"/>
                        <w:color w:val="000000" w:themeColor="text1"/>
                        <w:sz w:val="22"/>
                        <w:szCs w:val="22"/>
                      </w:rPr>
                    </w:pPr>
                    <w:r w:rsidRPr="00E2300A">
                      <w:rPr>
                        <w:rFonts w:asciiTheme="minorHAnsi" w:hAnsiTheme="minorHAnsi" w:cstheme="minorHAnsi"/>
                        <w:b w:val="0"/>
                        <w:bCs w:val="0"/>
                        <w:color w:val="000000" w:themeColor="text1"/>
                        <w:sz w:val="22"/>
                        <w:szCs w:val="22"/>
                      </w:rPr>
                      <w:t>Insight into relevant stakeholder roles and responsibilities</w:t>
                    </w:r>
                    <w:r w:rsidR="00C85EE6">
                      <w:rPr>
                        <w:rFonts w:asciiTheme="minorHAnsi" w:hAnsiTheme="minorHAnsi" w:cstheme="minorHAnsi"/>
                        <w:b w:val="0"/>
                        <w:bCs w:val="0"/>
                        <w:color w:val="000000" w:themeColor="text1"/>
                        <w:sz w:val="22"/>
                        <w:szCs w:val="22"/>
                      </w:rPr>
                      <w:t>.</w:t>
                    </w:r>
                  </w:p>
                  <w:p w14:paraId="1E8C6B3F" w14:textId="4E21CA9C" w:rsidR="00420AA7" w:rsidRPr="007A19C1" w:rsidRDefault="00420AA7" w:rsidP="00E83221">
                    <w:pPr>
                      <w:pStyle w:val="NormalWeb"/>
                      <w:jc w:val="both"/>
                      <w:rPr>
                        <w:rFonts w:asciiTheme="minorHAnsi" w:hAnsiTheme="minorHAnsi" w:cstheme="minorHAnsi"/>
                        <w:b w:val="0"/>
                        <w:bCs w:val="0"/>
                        <w:color w:val="000000" w:themeColor="text1"/>
                        <w:sz w:val="22"/>
                        <w:szCs w:val="22"/>
                      </w:rPr>
                    </w:pPr>
                    <w:r w:rsidRPr="007A19C1">
                      <w:rPr>
                        <w:rFonts w:asciiTheme="minorHAnsi" w:hAnsiTheme="minorHAnsi" w:cstheme="minorHAnsi"/>
                        <w:b w:val="0"/>
                        <w:bCs w:val="0"/>
                        <w:color w:val="000000" w:themeColor="text1"/>
                        <w:sz w:val="22"/>
                        <w:szCs w:val="22"/>
                      </w:rPr>
                      <w:t>Maximum page count: four pages</w:t>
                    </w:r>
                    <w:r w:rsidR="00C85EE6">
                      <w:rPr>
                        <w:rFonts w:asciiTheme="minorHAnsi" w:hAnsiTheme="minorHAnsi" w:cstheme="minorHAnsi"/>
                        <w:b w:val="0"/>
                        <w:bCs w:val="0"/>
                        <w:color w:val="000000" w:themeColor="text1"/>
                        <w:sz w:val="22"/>
                        <w:szCs w:val="22"/>
                      </w:rPr>
                      <w:t>.</w:t>
                    </w:r>
                  </w:p>
                </w:tc>
                <w:tc>
                  <w:tcPr>
                    <w:tcW w:w="1559" w:type="dxa"/>
                    <w:shd w:val="clear" w:color="auto" w:fill="D9D9D9" w:themeFill="background1" w:themeFillShade="D9"/>
                  </w:tcPr>
                  <w:p w14:paraId="0BFB1174" w14:textId="77777777" w:rsidR="00420AA7" w:rsidRPr="007A19C1" w:rsidRDefault="00420AA7" w:rsidP="00E83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t>100</w:t>
                    </w:r>
                  </w:p>
                </w:tc>
                <w:tc>
                  <w:tcPr>
                    <w:tcW w:w="1701" w:type="dxa"/>
                    <w:shd w:val="clear" w:color="auto" w:fill="D9D9D9" w:themeFill="background1" w:themeFillShade="D9"/>
                  </w:tcPr>
                  <w:p w14:paraId="39D94025" w14:textId="77777777" w:rsidR="00420AA7" w:rsidRPr="007A19C1" w:rsidRDefault="00420AA7" w:rsidP="00E83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t>60</w:t>
                    </w:r>
                  </w:p>
                </w:tc>
              </w:tr>
              <w:tr w:rsidR="00420AA7" w:rsidRPr="00AD5C74" w14:paraId="73992D04" w14:textId="77777777" w:rsidTr="00A1702E">
                <w:trPr>
                  <w:trHeight w:val="1262"/>
                </w:trPr>
                <w:tc>
                  <w:tcPr>
                    <w:cnfStyle w:val="001000000000" w:firstRow="0" w:lastRow="0" w:firstColumn="1" w:lastColumn="0" w:oddVBand="0" w:evenVBand="0" w:oddHBand="0" w:evenHBand="0" w:firstRowFirstColumn="0" w:firstRowLastColumn="0" w:lastRowFirstColumn="0" w:lastRowLastColumn="0"/>
                    <w:tcW w:w="5807" w:type="dxa"/>
                    <w:tcBorders>
                      <w:left w:val="none" w:sz="0" w:space="0" w:color="auto"/>
                    </w:tcBorders>
                    <w:shd w:val="clear" w:color="auto" w:fill="FFFFFF" w:themeFill="background1"/>
                  </w:tcPr>
                  <w:p w14:paraId="3A66DA8A" w14:textId="77777777" w:rsidR="00420AA7" w:rsidRPr="007A19C1" w:rsidRDefault="00420AA7" w:rsidP="00E83221">
                    <w:pPr>
                      <w:pStyle w:val="NormalWeb"/>
                      <w:jc w:val="both"/>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t>AC 2. Proposed approach to delivering the objectives of the project</w:t>
                    </w:r>
                  </w:p>
                  <w:p w14:paraId="16DAA1FF" w14:textId="01669014" w:rsidR="00420AA7" w:rsidRPr="00E2300A" w:rsidRDefault="00420AA7" w:rsidP="00420AA7">
                    <w:pPr>
                      <w:pStyle w:val="NormalWeb"/>
                      <w:numPr>
                        <w:ilvl w:val="0"/>
                        <w:numId w:val="22"/>
                      </w:numPr>
                      <w:suppressAutoHyphens w:val="0"/>
                      <w:spacing w:before="0" w:line="240" w:lineRule="auto"/>
                      <w:ind w:left="323" w:hanging="323"/>
                      <w:jc w:val="both"/>
                      <w:rPr>
                        <w:rFonts w:asciiTheme="minorHAnsi" w:hAnsiTheme="minorHAnsi" w:cstheme="minorHAnsi"/>
                        <w:b w:val="0"/>
                        <w:bCs w:val="0"/>
                        <w:color w:val="000000" w:themeColor="text1"/>
                        <w:sz w:val="22"/>
                        <w:szCs w:val="22"/>
                      </w:rPr>
                    </w:pPr>
                    <w:r w:rsidRPr="00E2300A">
                      <w:rPr>
                        <w:rFonts w:asciiTheme="minorHAnsi" w:hAnsiTheme="minorHAnsi" w:cstheme="minorHAnsi"/>
                        <w:b w:val="0"/>
                        <w:bCs w:val="0"/>
                        <w:color w:val="000000" w:themeColor="text1"/>
                        <w:sz w:val="22"/>
                        <w:szCs w:val="22"/>
                      </w:rPr>
                      <w:t xml:space="preserve">Overall approach to establishing the </w:t>
                    </w:r>
                    <w:r>
                      <w:rPr>
                        <w:rFonts w:asciiTheme="minorHAnsi" w:hAnsiTheme="minorHAnsi" w:cstheme="minorHAnsi"/>
                        <w:b w:val="0"/>
                        <w:bCs w:val="0"/>
                        <w:color w:val="000000" w:themeColor="text1"/>
                        <w:sz w:val="22"/>
                        <w:szCs w:val="22"/>
                      </w:rPr>
                      <w:t>teams of assessors</w:t>
                    </w:r>
                    <w:r w:rsidR="00C85EE6">
                      <w:rPr>
                        <w:rFonts w:asciiTheme="minorHAnsi" w:hAnsiTheme="minorHAnsi" w:cstheme="minorHAnsi"/>
                        <w:b w:val="0"/>
                        <w:bCs w:val="0"/>
                        <w:color w:val="000000" w:themeColor="text1"/>
                        <w:sz w:val="22"/>
                        <w:szCs w:val="22"/>
                      </w:rPr>
                      <w:t>.</w:t>
                    </w:r>
                  </w:p>
                  <w:p w14:paraId="5C858083" w14:textId="36640FCE" w:rsidR="00420AA7" w:rsidRPr="00B22E1B" w:rsidRDefault="00420AA7" w:rsidP="00420AA7">
                    <w:pPr>
                      <w:pStyle w:val="NormalWeb"/>
                      <w:numPr>
                        <w:ilvl w:val="0"/>
                        <w:numId w:val="22"/>
                      </w:numPr>
                      <w:suppressAutoHyphens w:val="0"/>
                      <w:spacing w:before="0" w:line="240" w:lineRule="auto"/>
                      <w:ind w:left="323" w:hanging="323"/>
                      <w:jc w:val="both"/>
                      <w:rPr>
                        <w:rFonts w:asciiTheme="minorHAnsi" w:hAnsiTheme="minorHAnsi" w:cstheme="minorHAnsi"/>
                        <w:b w:val="0"/>
                        <w:bCs w:val="0"/>
                        <w:color w:val="auto"/>
                        <w:sz w:val="22"/>
                        <w:szCs w:val="22"/>
                      </w:rPr>
                    </w:pPr>
                    <w:bookmarkStart w:id="22" w:name="_Hlk130891391"/>
                    <w:r w:rsidRPr="00B22E1B">
                      <w:rPr>
                        <w:rFonts w:asciiTheme="minorHAnsi" w:hAnsiTheme="minorHAnsi" w:cstheme="minorHAnsi"/>
                        <w:b w:val="0"/>
                        <w:bCs w:val="0"/>
                        <w:color w:val="auto"/>
                        <w:sz w:val="22"/>
                        <w:szCs w:val="22"/>
                      </w:rPr>
                      <w:t xml:space="preserve">Plan for project mobilisation </w:t>
                    </w:r>
                    <w:r w:rsidR="00455ED3">
                      <w:rPr>
                        <w:rFonts w:asciiTheme="minorHAnsi" w:hAnsiTheme="minorHAnsi" w:cstheme="minorHAnsi"/>
                        <w:b w:val="0"/>
                        <w:bCs w:val="0"/>
                        <w:color w:val="auto"/>
                        <w:sz w:val="22"/>
                        <w:szCs w:val="22"/>
                      </w:rPr>
                      <w:t>(See Appendix 1)</w:t>
                    </w:r>
                    <w:r w:rsidRPr="00B22E1B">
                      <w:rPr>
                        <w:rFonts w:asciiTheme="minorHAnsi" w:hAnsiTheme="minorHAnsi" w:cstheme="minorHAnsi"/>
                        <w:b w:val="0"/>
                        <w:bCs w:val="0"/>
                        <w:color w:val="auto"/>
                        <w:sz w:val="22"/>
                        <w:szCs w:val="22"/>
                      </w:rPr>
                      <w:t xml:space="preserve"> </w:t>
                    </w:r>
                  </w:p>
                  <w:bookmarkEnd w:id="22"/>
                  <w:p w14:paraId="08A0095F" w14:textId="77777777" w:rsidR="00420AA7" w:rsidRPr="00E2300A" w:rsidRDefault="00420AA7" w:rsidP="00420AA7">
                    <w:pPr>
                      <w:pStyle w:val="NormalWeb"/>
                      <w:numPr>
                        <w:ilvl w:val="0"/>
                        <w:numId w:val="22"/>
                      </w:numPr>
                      <w:suppressAutoHyphens w:val="0"/>
                      <w:spacing w:before="0" w:line="240" w:lineRule="auto"/>
                      <w:ind w:left="323" w:hanging="323"/>
                      <w:jc w:val="both"/>
                      <w:rPr>
                        <w:rFonts w:asciiTheme="minorHAnsi" w:hAnsiTheme="minorHAnsi" w:cstheme="minorHAnsi"/>
                        <w:b w:val="0"/>
                        <w:bCs w:val="0"/>
                        <w:color w:val="000000" w:themeColor="text1"/>
                        <w:sz w:val="22"/>
                        <w:szCs w:val="22"/>
                      </w:rPr>
                    </w:pPr>
                    <w:r w:rsidRPr="00B22E1B">
                      <w:rPr>
                        <w:rFonts w:asciiTheme="minorHAnsi" w:hAnsiTheme="minorHAnsi" w:cstheme="minorHAnsi"/>
                        <w:color w:val="auto"/>
                        <w:sz w:val="22"/>
                        <w:szCs w:val="22"/>
                      </w:rPr>
                      <w:lastRenderedPageBreak/>
                      <w:t xml:space="preserve"> Quality of the proposed arrangements and methodology to ensure the implementation of the commonage survey before deadlines and in accordance with the requirements. Tenderers are requested to submit a description of their proposed methodology and arrangements for ensuring that the proposed surveys are completed within deadlines set down. </w:t>
                    </w:r>
                    <w:r w:rsidRPr="00B22E1B">
                      <w:rPr>
                        <w:rFonts w:asciiTheme="minorHAnsi" w:hAnsiTheme="minorHAnsi" w:cstheme="minorHAnsi"/>
                        <w:b w:val="0"/>
                        <w:bCs w:val="0"/>
                        <w:color w:val="auto"/>
                        <w:sz w:val="22"/>
                        <w:szCs w:val="22"/>
                      </w:rPr>
                      <w:t xml:space="preserve">Alignment of the proposed skills in the proposed </w:t>
                    </w:r>
                    <w:r w:rsidRPr="00E2300A">
                      <w:rPr>
                        <w:rFonts w:asciiTheme="minorHAnsi" w:hAnsiTheme="minorHAnsi" w:cstheme="minorHAnsi"/>
                        <w:b w:val="0"/>
                        <w:bCs w:val="0"/>
                        <w:color w:val="000000" w:themeColor="text1"/>
                        <w:sz w:val="22"/>
                        <w:szCs w:val="22"/>
                      </w:rPr>
                      <w:t xml:space="preserve">team to the objectives </w:t>
                    </w:r>
                    <w:r>
                      <w:rPr>
                        <w:rFonts w:asciiTheme="minorHAnsi" w:hAnsiTheme="minorHAnsi" w:cstheme="minorHAnsi"/>
                        <w:b w:val="0"/>
                        <w:bCs w:val="0"/>
                        <w:color w:val="000000" w:themeColor="text1"/>
                        <w:sz w:val="22"/>
                        <w:szCs w:val="22"/>
                      </w:rPr>
                      <w:t>of the task</w:t>
                    </w:r>
                    <w:r w:rsidRPr="00E2300A">
                      <w:rPr>
                        <w:rFonts w:asciiTheme="minorHAnsi" w:hAnsiTheme="minorHAnsi" w:cstheme="minorHAnsi"/>
                        <w:b w:val="0"/>
                        <w:bCs w:val="0"/>
                        <w:color w:val="000000" w:themeColor="text1"/>
                        <w:sz w:val="22"/>
                        <w:szCs w:val="22"/>
                      </w:rPr>
                      <w:t>.</w:t>
                    </w:r>
                  </w:p>
                  <w:p w14:paraId="5B095651" w14:textId="0E6F0AD8" w:rsidR="004E767C" w:rsidRPr="004E767C" w:rsidRDefault="004E767C" w:rsidP="00420AA7">
                    <w:pPr>
                      <w:pStyle w:val="NormalWeb"/>
                      <w:numPr>
                        <w:ilvl w:val="0"/>
                        <w:numId w:val="22"/>
                      </w:numPr>
                      <w:suppressAutoHyphens w:val="0"/>
                      <w:spacing w:before="0" w:line="240" w:lineRule="auto"/>
                      <w:ind w:left="323" w:hanging="323"/>
                      <w:jc w:val="both"/>
                      <w:rPr>
                        <w:rFonts w:asciiTheme="minorHAnsi" w:hAnsiTheme="minorHAnsi" w:cstheme="minorHAnsi"/>
                        <w:b w:val="0"/>
                        <w:bCs w:val="0"/>
                        <w:color w:val="000000" w:themeColor="text1"/>
                        <w:sz w:val="22"/>
                        <w:szCs w:val="22"/>
                      </w:rPr>
                    </w:pPr>
                    <w:r w:rsidRPr="004E767C">
                      <w:rPr>
                        <w:rFonts w:asciiTheme="minorHAnsi" w:hAnsiTheme="minorHAnsi" w:cstheme="minorHAnsi"/>
                        <w:b w:val="0"/>
                        <w:bCs w:val="0"/>
                        <w:color w:val="000000" w:themeColor="text1"/>
                        <w:sz w:val="22"/>
                        <w:szCs w:val="22"/>
                      </w:rPr>
                      <w:t>Willingness to participate as/when necessary in training provided by DAFM Co-operation Project Team(s) or other third parties on results-based assessment for the achievement of consistency in scoring</w:t>
                    </w:r>
                    <w:r>
                      <w:rPr>
                        <w:rFonts w:asciiTheme="minorHAnsi" w:hAnsiTheme="minorHAnsi" w:cstheme="minorHAnsi"/>
                        <w:b w:val="0"/>
                        <w:bCs w:val="0"/>
                        <w:color w:val="000000" w:themeColor="text1"/>
                        <w:sz w:val="22"/>
                        <w:szCs w:val="22"/>
                      </w:rPr>
                      <w:t>.</w:t>
                    </w:r>
                  </w:p>
                  <w:p w14:paraId="144C1BE8" w14:textId="6F604378" w:rsidR="00420AA7" w:rsidRPr="00E2300A" w:rsidRDefault="00420AA7" w:rsidP="00420AA7">
                    <w:pPr>
                      <w:pStyle w:val="NormalWeb"/>
                      <w:numPr>
                        <w:ilvl w:val="0"/>
                        <w:numId w:val="22"/>
                      </w:numPr>
                      <w:suppressAutoHyphens w:val="0"/>
                      <w:spacing w:before="0" w:line="240" w:lineRule="auto"/>
                      <w:ind w:left="323" w:hanging="323"/>
                      <w:jc w:val="both"/>
                      <w:rPr>
                        <w:rFonts w:asciiTheme="minorHAnsi" w:hAnsiTheme="minorHAnsi" w:cstheme="minorHAnsi"/>
                        <w:b w:val="0"/>
                        <w:bCs w:val="0"/>
                        <w:color w:val="000000" w:themeColor="text1"/>
                        <w:sz w:val="22"/>
                        <w:szCs w:val="22"/>
                      </w:rPr>
                    </w:pPr>
                    <w:r w:rsidRPr="00E2300A">
                      <w:rPr>
                        <w:rFonts w:asciiTheme="minorHAnsi" w:hAnsiTheme="minorHAnsi" w:cstheme="minorHAnsi"/>
                        <w:b w:val="0"/>
                        <w:bCs w:val="0"/>
                        <w:color w:val="000000" w:themeColor="text1"/>
                        <w:sz w:val="22"/>
                        <w:szCs w:val="22"/>
                      </w:rPr>
                      <w:t>Approach to comprehensively scoring farm habitats for payment including standardisation and quality control.</w:t>
                    </w:r>
                  </w:p>
                  <w:p w14:paraId="46D75A8A" w14:textId="77777777" w:rsidR="00420AA7" w:rsidRPr="00E2300A" w:rsidRDefault="00420AA7" w:rsidP="00420AA7">
                    <w:pPr>
                      <w:pStyle w:val="NormalWeb"/>
                      <w:numPr>
                        <w:ilvl w:val="0"/>
                        <w:numId w:val="22"/>
                      </w:numPr>
                      <w:suppressAutoHyphens w:val="0"/>
                      <w:spacing w:before="0" w:line="240" w:lineRule="auto"/>
                      <w:ind w:left="323" w:hanging="323"/>
                      <w:jc w:val="both"/>
                      <w:rPr>
                        <w:rFonts w:asciiTheme="minorHAnsi" w:hAnsiTheme="minorHAnsi" w:cstheme="minorHAnsi"/>
                        <w:b w:val="0"/>
                        <w:bCs w:val="0"/>
                        <w:color w:val="000000" w:themeColor="text1"/>
                        <w:sz w:val="22"/>
                        <w:szCs w:val="22"/>
                      </w:rPr>
                    </w:pPr>
                    <w:r w:rsidRPr="00E2300A">
                      <w:rPr>
                        <w:rFonts w:asciiTheme="minorHAnsi" w:hAnsiTheme="minorHAnsi" w:cstheme="minorHAnsi"/>
                        <w:b w:val="0"/>
                        <w:bCs w:val="0"/>
                        <w:color w:val="000000" w:themeColor="text1"/>
                        <w:sz w:val="22"/>
                        <w:szCs w:val="22"/>
                      </w:rPr>
                      <w:t xml:space="preserve">Approach to evaluating environmental appropriateness of </w:t>
                    </w:r>
                    <w:r>
                      <w:rPr>
                        <w:rFonts w:asciiTheme="minorHAnsi" w:hAnsiTheme="minorHAnsi" w:cstheme="minorHAnsi"/>
                        <w:b w:val="0"/>
                        <w:bCs w:val="0"/>
                        <w:color w:val="000000" w:themeColor="text1"/>
                        <w:sz w:val="22"/>
                        <w:szCs w:val="22"/>
                      </w:rPr>
                      <w:t>management prescriptions advised</w:t>
                    </w:r>
                    <w:r w:rsidRPr="00E2300A">
                      <w:rPr>
                        <w:rFonts w:asciiTheme="minorHAnsi" w:hAnsiTheme="minorHAnsi" w:cstheme="minorHAnsi"/>
                        <w:b w:val="0"/>
                        <w:bCs w:val="0"/>
                        <w:color w:val="000000" w:themeColor="text1"/>
                        <w:sz w:val="22"/>
                        <w:szCs w:val="22"/>
                      </w:rPr>
                      <w:t>.</w:t>
                    </w:r>
                  </w:p>
                  <w:p w14:paraId="4EB93001" w14:textId="77777777" w:rsidR="00420AA7" w:rsidRPr="004E767C" w:rsidRDefault="00420AA7" w:rsidP="00420AA7">
                    <w:pPr>
                      <w:pStyle w:val="NormalWeb"/>
                      <w:numPr>
                        <w:ilvl w:val="0"/>
                        <w:numId w:val="22"/>
                      </w:numPr>
                      <w:suppressAutoHyphens w:val="0"/>
                      <w:spacing w:before="0" w:line="240" w:lineRule="auto"/>
                      <w:ind w:left="323" w:hanging="323"/>
                      <w:jc w:val="both"/>
                      <w:rPr>
                        <w:rFonts w:asciiTheme="minorHAnsi" w:hAnsiTheme="minorHAnsi" w:cstheme="minorHAnsi"/>
                        <w:b w:val="0"/>
                        <w:bCs w:val="0"/>
                        <w:color w:val="000000" w:themeColor="text1"/>
                        <w:sz w:val="22"/>
                        <w:szCs w:val="22"/>
                      </w:rPr>
                    </w:pPr>
                    <w:bookmarkStart w:id="23" w:name="_Hlk130891924"/>
                    <w:r w:rsidRPr="004E767C">
                      <w:rPr>
                        <w:rFonts w:asciiTheme="minorHAnsi" w:hAnsiTheme="minorHAnsi" w:cstheme="minorHAnsi"/>
                        <w:b w:val="0"/>
                        <w:bCs w:val="0"/>
                        <w:color w:val="000000" w:themeColor="text1"/>
                        <w:sz w:val="22"/>
                        <w:szCs w:val="22"/>
                      </w:rPr>
                      <w:t xml:space="preserve">Approach to IT interface with DAFM, including its Generic Land Management (GLAM) system and other IT systems. </w:t>
                    </w:r>
                    <w:bookmarkEnd w:id="23"/>
                  </w:p>
                  <w:p w14:paraId="31738855" w14:textId="77777777" w:rsidR="00420AA7" w:rsidRPr="00E2300A" w:rsidRDefault="00420AA7" w:rsidP="00420AA7">
                    <w:pPr>
                      <w:pStyle w:val="NormalWeb"/>
                      <w:numPr>
                        <w:ilvl w:val="0"/>
                        <w:numId w:val="22"/>
                      </w:numPr>
                      <w:suppressAutoHyphens w:val="0"/>
                      <w:spacing w:before="0" w:line="240" w:lineRule="auto"/>
                      <w:ind w:left="323" w:hanging="323"/>
                      <w:jc w:val="both"/>
                      <w:rPr>
                        <w:rFonts w:asciiTheme="minorHAnsi" w:hAnsiTheme="minorHAnsi" w:cstheme="minorHAnsi"/>
                        <w:b w:val="0"/>
                        <w:bCs w:val="0"/>
                        <w:color w:val="000000" w:themeColor="text1"/>
                        <w:sz w:val="22"/>
                        <w:szCs w:val="22"/>
                      </w:rPr>
                    </w:pPr>
                    <w:r w:rsidRPr="00E2300A">
                      <w:rPr>
                        <w:rFonts w:asciiTheme="minorHAnsi" w:hAnsiTheme="minorHAnsi" w:cstheme="minorHAnsi"/>
                        <w:b w:val="0"/>
                        <w:bCs w:val="0"/>
                        <w:color w:val="000000" w:themeColor="text1"/>
                        <w:sz w:val="22"/>
                        <w:szCs w:val="22"/>
                      </w:rPr>
                      <w:t>Approach to stakeholder management throughout the pro</w:t>
                    </w:r>
                    <w:r>
                      <w:rPr>
                        <w:rFonts w:asciiTheme="minorHAnsi" w:hAnsiTheme="minorHAnsi" w:cstheme="minorHAnsi"/>
                        <w:b w:val="0"/>
                        <w:bCs w:val="0"/>
                        <w:color w:val="000000" w:themeColor="text1"/>
                        <w:sz w:val="22"/>
                        <w:szCs w:val="22"/>
                      </w:rPr>
                      <w:t>ject term.</w:t>
                    </w:r>
                    <w:r w:rsidRPr="00E2300A">
                      <w:rPr>
                        <w:rFonts w:asciiTheme="minorHAnsi" w:hAnsiTheme="minorHAnsi" w:cstheme="minorHAnsi"/>
                        <w:b w:val="0"/>
                        <w:bCs w:val="0"/>
                        <w:color w:val="000000" w:themeColor="text1"/>
                        <w:sz w:val="22"/>
                        <w:szCs w:val="22"/>
                      </w:rPr>
                      <w:t xml:space="preserve"> </w:t>
                    </w:r>
                  </w:p>
                  <w:p w14:paraId="3841E2EC" w14:textId="77777777" w:rsidR="00420AA7" w:rsidRPr="00E2300A" w:rsidRDefault="00420AA7" w:rsidP="00E83221">
                    <w:pPr>
                      <w:pStyle w:val="NormalWeb"/>
                      <w:jc w:val="both"/>
                      <w:rPr>
                        <w:rFonts w:asciiTheme="minorHAnsi" w:hAnsiTheme="minorHAnsi" w:cstheme="minorHAnsi"/>
                        <w:b w:val="0"/>
                        <w:bCs w:val="0"/>
                        <w:color w:val="000000" w:themeColor="text1"/>
                        <w:sz w:val="22"/>
                        <w:szCs w:val="22"/>
                      </w:rPr>
                    </w:pPr>
                  </w:p>
                  <w:p w14:paraId="52AB3A7F" w14:textId="281E0760" w:rsidR="00420AA7" w:rsidRPr="007A19C1" w:rsidRDefault="00420AA7" w:rsidP="00E83221">
                    <w:pPr>
                      <w:pStyle w:val="NormalWeb"/>
                      <w:jc w:val="both"/>
                      <w:rPr>
                        <w:rFonts w:asciiTheme="minorHAnsi" w:hAnsiTheme="minorHAnsi" w:cstheme="minorHAnsi"/>
                        <w:b w:val="0"/>
                        <w:bCs w:val="0"/>
                        <w:color w:val="000000" w:themeColor="text1"/>
                        <w:sz w:val="22"/>
                        <w:szCs w:val="22"/>
                      </w:rPr>
                    </w:pPr>
                    <w:r w:rsidRPr="007A19C1">
                      <w:rPr>
                        <w:rFonts w:asciiTheme="minorHAnsi" w:hAnsiTheme="minorHAnsi" w:cstheme="minorHAnsi"/>
                        <w:b w:val="0"/>
                        <w:bCs w:val="0"/>
                        <w:color w:val="000000" w:themeColor="text1"/>
                        <w:sz w:val="22"/>
                        <w:szCs w:val="22"/>
                      </w:rPr>
                      <w:t>Maximum page count: twelve pages</w:t>
                    </w:r>
                    <w:r w:rsidR="001A0B38">
                      <w:rPr>
                        <w:rFonts w:asciiTheme="minorHAnsi" w:hAnsiTheme="minorHAnsi" w:cstheme="minorHAnsi"/>
                        <w:b w:val="0"/>
                        <w:bCs w:val="0"/>
                        <w:color w:val="000000" w:themeColor="text1"/>
                        <w:sz w:val="22"/>
                        <w:szCs w:val="22"/>
                      </w:rPr>
                      <w:t>.</w:t>
                    </w:r>
                  </w:p>
                </w:tc>
                <w:tc>
                  <w:tcPr>
                    <w:tcW w:w="1559" w:type="dxa"/>
                    <w:shd w:val="clear" w:color="auto" w:fill="FFFFFF" w:themeFill="background1"/>
                  </w:tcPr>
                  <w:p w14:paraId="0DEFEDE9" w14:textId="737533E9" w:rsidR="00420AA7" w:rsidRPr="007A19C1"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sz w:val="22"/>
                        <w:szCs w:val="22"/>
                      </w:rPr>
                      <w:lastRenderedPageBreak/>
                      <w:t>2</w:t>
                    </w:r>
                    <w:r w:rsidR="00420AA7" w:rsidRPr="007A19C1">
                      <w:rPr>
                        <w:rFonts w:asciiTheme="minorHAnsi" w:hAnsiTheme="minorHAnsi" w:cstheme="minorHAnsi"/>
                        <w:sz w:val="22"/>
                        <w:szCs w:val="22"/>
                      </w:rPr>
                      <w:t>00</w:t>
                    </w:r>
                  </w:p>
                </w:tc>
                <w:tc>
                  <w:tcPr>
                    <w:tcW w:w="1701" w:type="dxa"/>
                    <w:shd w:val="clear" w:color="auto" w:fill="FFFFFF" w:themeFill="background1"/>
                  </w:tcPr>
                  <w:p w14:paraId="4886B9F8" w14:textId="4FEF86C1" w:rsidR="00420AA7" w:rsidRPr="007A19C1" w:rsidRDefault="00420AA7"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t>1</w:t>
                    </w:r>
                    <w:r w:rsidR="00686325">
                      <w:rPr>
                        <w:rFonts w:asciiTheme="minorHAnsi" w:hAnsiTheme="minorHAnsi" w:cstheme="minorHAnsi"/>
                        <w:color w:val="000000" w:themeColor="text1"/>
                        <w:sz w:val="22"/>
                        <w:szCs w:val="22"/>
                      </w:rPr>
                      <w:t>2</w:t>
                    </w:r>
                    <w:r w:rsidRPr="007A19C1">
                      <w:rPr>
                        <w:rFonts w:asciiTheme="minorHAnsi" w:hAnsiTheme="minorHAnsi" w:cstheme="minorHAnsi"/>
                        <w:color w:val="000000" w:themeColor="text1"/>
                        <w:sz w:val="22"/>
                        <w:szCs w:val="22"/>
                      </w:rPr>
                      <w:t>0</w:t>
                    </w:r>
                  </w:p>
                </w:tc>
              </w:tr>
              <w:tr w:rsidR="00420AA7" w:rsidRPr="00AD5C74" w14:paraId="04D0D749" w14:textId="77777777" w:rsidTr="00A1702E">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5807" w:type="dxa"/>
                    <w:tcBorders>
                      <w:left w:val="none" w:sz="0" w:space="0" w:color="auto"/>
                    </w:tcBorders>
                    <w:shd w:val="clear" w:color="auto" w:fill="D9D9D9" w:themeFill="background1" w:themeFillShade="D9"/>
                  </w:tcPr>
                  <w:p w14:paraId="5660EF0F" w14:textId="77777777" w:rsidR="00420AA7" w:rsidRPr="007A19C1" w:rsidRDefault="00420AA7" w:rsidP="00E83221">
                    <w:pPr>
                      <w:jc w:val="both"/>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t xml:space="preserve">AC 3. Key personnel and resources </w:t>
                    </w:r>
                  </w:p>
                  <w:p w14:paraId="5FBFEEFC" w14:textId="77777777" w:rsidR="00420AA7" w:rsidRPr="007A19C1" w:rsidRDefault="00420AA7" w:rsidP="00E83221">
                    <w:pPr>
                      <w:jc w:val="both"/>
                      <w:rPr>
                        <w:rFonts w:asciiTheme="minorHAnsi" w:hAnsiTheme="minorHAnsi" w:cstheme="minorHAnsi"/>
                        <w:b w:val="0"/>
                        <w:bCs w:val="0"/>
                        <w:color w:val="000000" w:themeColor="text1"/>
                        <w:sz w:val="22"/>
                        <w:szCs w:val="22"/>
                      </w:rPr>
                    </w:pPr>
                  </w:p>
                  <w:p w14:paraId="61401FE6" w14:textId="0CE80713" w:rsidR="00420AA7" w:rsidRPr="00993E0C" w:rsidRDefault="00420AA7" w:rsidP="00420AA7">
                    <w:pPr>
                      <w:pStyle w:val="ListParagraph"/>
                      <w:numPr>
                        <w:ilvl w:val="0"/>
                        <w:numId w:val="22"/>
                      </w:numPr>
                      <w:spacing w:after="0" w:line="240" w:lineRule="auto"/>
                      <w:jc w:val="both"/>
                      <w:rPr>
                        <w:rFonts w:asciiTheme="minorHAnsi" w:hAnsiTheme="minorHAnsi" w:cstheme="minorHAnsi"/>
                        <w:b w:val="0"/>
                        <w:color w:val="000000" w:themeColor="text1"/>
                        <w:sz w:val="22"/>
                        <w:szCs w:val="22"/>
                      </w:rPr>
                    </w:pPr>
                    <w:r w:rsidRPr="007A19C1">
                      <w:rPr>
                        <w:rFonts w:asciiTheme="minorHAnsi" w:hAnsiTheme="minorHAnsi" w:cstheme="minorHAnsi"/>
                        <w:b w:val="0"/>
                        <w:bCs w:val="0"/>
                        <w:color w:val="000000" w:themeColor="text1"/>
                        <w:sz w:val="22"/>
                        <w:szCs w:val="22"/>
                      </w:rPr>
                      <w:t>Overview of how the team will operate and work together</w:t>
                    </w:r>
                    <w:r w:rsidR="00455ED3">
                      <w:rPr>
                        <w:rFonts w:asciiTheme="minorHAnsi" w:hAnsiTheme="minorHAnsi" w:cstheme="minorHAnsi"/>
                        <w:b w:val="0"/>
                        <w:bCs w:val="0"/>
                        <w:color w:val="000000" w:themeColor="text1"/>
                        <w:sz w:val="22"/>
                        <w:szCs w:val="22"/>
                      </w:rPr>
                      <w:t>, including organogram</w:t>
                    </w:r>
                    <w:r w:rsidRPr="007A19C1">
                      <w:rPr>
                        <w:rFonts w:asciiTheme="minorHAnsi" w:hAnsiTheme="minorHAnsi" w:cstheme="minorHAnsi"/>
                        <w:b w:val="0"/>
                        <w:bCs w:val="0"/>
                        <w:color w:val="000000" w:themeColor="text1"/>
                        <w:sz w:val="22"/>
                        <w:szCs w:val="22"/>
                      </w:rPr>
                      <w:t xml:space="preserve"> – max page count of two pages.</w:t>
                    </w:r>
                  </w:p>
                  <w:p w14:paraId="74149909" w14:textId="77777777" w:rsidR="00420AA7" w:rsidRDefault="00420AA7" w:rsidP="00E83221">
                    <w:pPr>
                      <w:pStyle w:val="Default"/>
                      <w:jc w:val="both"/>
                      <w:rPr>
                        <w:rFonts w:asciiTheme="minorHAnsi" w:hAnsiTheme="minorHAnsi" w:cstheme="minorHAnsi"/>
                        <w:sz w:val="22"/>
                        <w:szCs w:val="22"/>
                      </w:rPr>
                    </w:pPr>
                    <w:r>
                      <w:rPr>
                        <w:rFonts w:asciiTheme="minorHAnsi" w:hAnsiTheme="minorHAnsi" w:cstheme="minorHAnsi"/>
                        <w:sz w:val="22"/>
                        <w:szCs w:val="22"/>
                      </w:rPr>
                      <w:t xml:space="preserve">In evaluating marks under this criterion, account will be taken of the quality and degree of expertise of the proposed team including the following: </w:t>
                    </w:r>
                  </w:p>
                  <w:p w14:paraId="553FF058" w14:textId="5F6B3465" w:rsidR="00420AA7" w:rsidRPr="00C05326" w:rsidRDefault="00420AA7" w:rsidP="00420AA7">
                    <w:pPr>
                      <w:pStyle w:val="ListParagraph"/>
                      <w:numPr>
                        <w:ilvl w:val="0"/>
                        <w:numId w:val="22"/>
                      </w:numPr>
                      <w:autoSpaceDE w:val="0"/>
                      <w:autoSpaceDN w:val="0"/>
                      <w:adjustRightInd w:val="0"/>
                      <w:spacing w:after="0" w:line="240" w:lineRule="auto"/>
                      <w:jc w:val="both"/>
                      <w:rPr>
                        <w:rFonts w:eastAsiaTheme="minorHAnsi"/>
                        <w:b w:val="0"/>
                        <w:bCs w:val="0"/>
                        <w:color w:val="auto"/>
                        <w:sz w:val="22"/>
                        <w:szCs w:val="22"/>
                      </w:rPr>
                    </w:pPr>
                    <w:r w:rsidRPr="00C05326">
                      <w:rPr>
                        <w:b w:val="0"/>
                        <w:bCs w:val="0"/>
                        <w:color w:val="auto"/>
                        <w:sz w:val="22"/>
                        <w:szCs w:val="22"/>
                      </w:rPr>
                      <w:t>Quality and expertise of the Project Lead</w:t>
                    </w:r>
                    <w:r w:rsidR="002A7264" w:rsidRPr="00C05326">
                      <w:rPr>
                        <w:b w:val="0"/>
                        <w:bCs w:val="0"/>
                        <w:color w:val="auto"/>
                        <w:sz w:val="22"/>
                        <w:szCs w:val="22"/>
                      </w:rPr>
                      <w:t>, listing qualification(s) in relevant discipline(s),</w:t>
                    </w:r>
                    <w:r w:rsidRPr="00C05326">
                      <w:rPr>
                        <w:b w:val="0"/>
                        <w:bCs w:val="0"/>
                        <w:color w:val="auto"/>
                        <w:sz w:val="22"/>
                        <w:szCs w:val="22"/>
                      </w:rPr>
                      <w:t xml:space="preserve"> with documentation to demonstrate a minimum of three (3) years in their current capacity or as a key resource with another provider, in delivering a similar service to that required in this RFT </w:t>
                    </w:r>
                  </w:p>
                  <w:p w14:paraId="2EC60339" w14:textId="20EF0A58" w:rsidR="00C05326" w:rsidRPr="00C05326" w:rsidRDefault="00C05326" w:rsidP="00C05326">
                    <w:pPr>
                      <w:autoSpaceDE w:val="0"/>
                      <w:autoSpaceDN w:val="0"/>
                      <w:adjustRightInd w:val="0"/>
                      <w:spacing w:after="0" w:line="240" w:lineRule="auto"/>
                      <w:jc w:val="both"/>
                      <w:rPr>
                        <w:rFonts w:eastAsiaTheme="minorHAnsi"/>
                        <w:b w:val="0"/>
                        <w:bCs w:val="0"/>
                        <w:color w:val="auto"/>
                        <w:sz w:val="22"/>
                        <w:szCs w:val="22"/>
                      </w:rPr>
                    </w:pPr>
                    <w:r w:rsidRPr="00C05326">
                      <w:rPr>
                        <w:rFonts w:eastAsiaTheme="minorHAnsi"/>
                        <w:b w:val="0"/>
                        <w:bCs w:val="0"/>
                        <w:color w:val="auto"/>
                        <w:sz w:val="22"/>
                        <w:szCs w:val="22"/>
                      </w:rPr>
                      <w:t>And of the following members of teams as/where applicable:</w:t>
                    </w:r>
                  </w:p>
                  <w:p w14:paraId="10F44666" w14:textId="77777777" w:rsidR="00420AA7" w:rsidRPr="007A19C1" w:rsidRDefault="00420AA7" w:rsidP="00420AA7">
                    <w:pPr>
                      <w:pStyle w:val="ListParagraph"/>
                      <w:numPr>
                        <w:ilvl w:val="0"/>
                        <w:numId w:val="22"/>
                      </w:numPr>
                      <w:spacing w:after="0" w:line="240" w:lineRule="auto"/>
                      <w:jc w:val="both"/>
                      <w:rPr>
                        <w:rFonts w:asciiTheme="minorHAnsi" w:hAnsiTheme="minorHAnsi" w:cstheme="minorHAnsi"/>
                        <w:b w:val="0"/>
                        <w:bCs w:val="0"/>
                        <w:color w:val="000000" w:themeColor="text1"/>
                        <w:sz w:val="22"/>
                        <w:szCs w:val="22"/>
                      </w:rPr>
                    </w:pPr>
                    <w:r w:rsidRPr="007A19C1">
                      <w:rPr>
                        <w:rFonts w:asciiTheme="minorHAnsi" w:hAnsiTheme="minorHAnsi" w:cstheme="minorHAnsi"/>
                        <w:b w:val="0"/>
                        <w:bCs w:val="0"/>
                        <w:color w:val="000000" w:themeColor="text1"/>
                        <w:sz w:val="22"/>
                        <w:szCs w:val="22"/>
                      </w:rPr>
                      <w:t>Pro</w:t>
                    </w:r>
                    <w:r>
                      <w:rPr>
                        <w:rFonts w:asciiTheme="minorHAnsi" w:hAnsiTheme="minorHAnsi" w:cstheme="minorHAnsi"/>
                        <w:b w:val="0"/>
                        <w:bCs w:val="0"/>
                        <w:color w:val="000000" w:themeColor="text1"/>
                        <w:sz w:val="22"/>
                        <w:szCs w:val="22"/>
                      </w:rPr>
                      <w:t>ject</w:t>
                    </w:r>
                    <w:r w:rsidRPr="007A19C1">
                      <w:rPr>
                        <w:rFonts w:asciiTheme="minorHAnsi" w:hAnsiTheme="minorHAnsi" w:cstheme="minorHAnsi"/>
                        <w:b w:val="0"/>
                        <w:bCs w:val="0"/>
                        <w:color w:val="000000" w:themeColor="text1"/>
                        <w:sz w:val="22"/>
                        <w:szCs w:val="22"/>
                      </w:rPr>
                      <w:t xml:space="preserve"> Manager CV (max two pages)</w:t>
                    </w:r>
                  </w:p>
                  <w:p w14:paraId="063D7626" w14:textId="77777777" w:rsidR="00420AA7" w:rsidRPr="007A19C1" w:rsidRDefault="00420AA7" w:rsidP="00420AA7">
                    <w:pPr>
                      <w:pStyle w:val="ListParagraph"/>
                      <w:numPr>
                        <w:ilvl w:val="0"/>
                        <w:numId w:val="22"/>
                      </w:numPr>
                      <w:spacing w:after="0" w:line="240" w:lineRule="auto"/>
                      <w:jc w:val="both"/>
                      <w:rPr>
                        <w:rFonts w:asciiTheme="minorHAnsi" w:hAnsiTheme="minorHAnsi" w:cstheme="minorHAnsi"/>
                        <w:b w:val="0"/>
                        <w:bCs w:val="0"/>
                        <w:color w:val="000000" w:themeColor="text1"/>
                        <w:sz w:val="22"/>
                        <w:szCs w:val="22"/>
                      </w:rPr>
                    </w:pPr>
                    <w:r w:rsidRPr="007A19C1">
                      <w:rPr>
                        <w:rFonts w:asciiTheme="minorHAnsi" w:hAnsiTheme="minorHAnsi" w:cstheme="minorHAnsi"/>
                        <w:b w:val="0"/>
                        <w:bCs w:val="0"/>
                        <w:color w:val="000000" w:themeColor="text1"/>
                        <w:sz w:val="22"/>
                        <w:szCs w:val="22"/>
                      </w:rPr>
                      <w:t>Deputy Pro</w:t>
                    </w:r>
                    <w:r>
                      <w:rPr>
                        <w:rFonts w:asciiTheme="minorHAnsi" w:hAnsiTheme="minorHAnsi" w:cstheme="minorHAnsi"/>
                        <w:b w:val="0"/>
                        <w:bCs w:val="0"/>
                        <w:color w:val="000000" w:themeColor="text1"/>
                        <w:sz w:val="22"/>
                        <w:szCs w:val="22"/>
                      </w:rPr>
                      <w:t>ject</w:t>
                    </w:r>
                    <w:r w:rsidRPr="007A19C1">
                      <w:rPr>
                        <w:rFonts w:asciiTheme="minorHAnsi" w:hAnsiTheme="minorHAnsi" w:cstheme="minorHAnsi"/>
                        <w:b w:val="0"/>
                        <w:bCs w:val="0"/>
                        <w:color w:val="000000" w:themeColor="text1"/>
                        <w:sz w:val="22"/>
                        <w:szCs w:val="22"/>
                      </w:rPr>
                      <w:t xml:space="preserve"> Manager CV (max two pages)</w:t>
                    </w:r>
                  </w:p>
                  <w:p w14:paraId="7EEA4107" w14:textId="77777777" w:rsidR="00420AA7" w:rsidRPr="007A19C1" w:rsidRDefault="00420AA7" w:rsidP="00420AA7">
                    <w:pPr>
                      <w:pStyle w:val="ListParagraph"/>
                      <w:numPr>
                        <w:ilvl w:val="0"/>
                        <w:numId w:val="22"/>
                      </w:numPr>
                      <w:spacing w:after="0" w:line="240" w:lineRule="auto"/>
                      <w:jc w:val="both"/>
                      <w:rPr>
                        <w:rFonts w:asciiTheme="minorHAnsi" w:hAnsiTheme="minorHAnsi" w:cstheme="minorHAnsi"/>
                        <w:b w:val="0"/>
                        <w:bCs w:val="0"/>
                        <w:color w:val="000000" w:themeColor="text1"/>
                        <w:sz w:val="22"/>
                        <w:szCs w:val="22"/>
                      </w:rPr>
                    </w:pPr>
                    <w:r w:rsidRPr="007A19C1">
                      <w:rPr>
                        <w:rFonts w:asciiTheme="minorHAnsi" w:hAnsiTheme="minorHAnsi" w:cstheme="minorHAnsi"/>
                        <w:b w:val="0"/>
                        <w:bCs w:val="0"/>
                        <w:color w:val="000000" w:themeColor="text1"/>
                        <w:sz w:val="22"/>
                        <w:szCs w:val="22"/>
                      </w:rPr>
                      <w:t>Regional consultants / staff CVs (max two pages)</w:t>
                    </w:r>
                  </w:p>
                  <w:p w14:paraId="7BCDB6B4" w14:textId="77777777" w:rsidR="00420AA7" w:rsidRPr="007A19C1" w:rsidRDefault="00420AA7" w:rsidP="00420AA7">
                    <w:pPr>
                      <w:pStyle w:val="ListParagraph"/>
                      <w:numPr>
                        <w:ilvl w:val="0"/>
                        <w:numId w:val="22"/>
                      </w:numPr>
                      <w:spacing w:after="0" w:line="240" w:lineRule="auto"/>
                      <w:jc w:val="both"/>
                      <w:rPr>
                        <w:rFonts w:asciiTheme="minorHAnsi" w:hAnsiTheme="minorHAnsi" w:cstheme="minorHAnsi"/>
                        <w:color w:val="000000" w:themeColor="text1"/>
                        <w:sz w:val="22"/>
                        <w:szCs w:val="22"/>
                      </w:rPr>
                    </w:pPr>
                    <w:r w:rsidRPr="007A19C1">
                      <w:rPr>
                        <w:rFonts w:asciiTheme="minorHAnsi" w:hAnsiTheme="minorHAnsi" w:cstheme="minorHAnsi"/>
                        <w:b w:val="0"/>
                        <w:bCs w:val="0"/>
                        <w:color w:val="000000" w:themeColor="text1"/>
                        <w:sz w:val="22"/>
                        <w:szCs w:val="22"/>
                      </w:rPr>
                      <w:t>Supplementary roles bios (max half page each)</w:t>
                    </w:r>
                  </w:p>
                </w:tc>
                <w:tc>
                  <w:tcPr>
                    <w:tcW w:w="1559" w:type="dxa"/>
                    <w:shd w:val="clear" w:color="auto" w:fill="D9D9D9" w:themeFill="background1" w:themeFillShade="D9"/>
                  </w:tcPr>
                  <w:p w14:paraId="1DE71FB0" w14:textId="77777777" w:rsidR="00420AA7" w:rsidRPr="007A19C1" w:rsidRDefault="00420AA7" w:rsidP="00E83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A19C1">
                      <w:rPr>
                        <w:rFonts w:asciiTheme="minorHAnsi" w:hAnsiTheme="minorHAnsi" w:cstheme="minorHAnsi"/>
                        <w:sz w:val="22"/>
                        <w:szCs w:val="22"/>
                      </w:rPr>
                      <w:t>250</w:t>
                    </w:r>
                  </w:p>
                </w:tc>
                <w:tc>
                  <w:tcPr>
                    <w:tcW w:w="1701" w:type="dxa"/>
                    <w:shd w:val="clear" w:color="auto" w:fill="D9D9D9" w:themeFill="background1" w:themeFillShade="D9"/>
                  </w:tcPr>
                  <w:p w14:paraId="46B76600" w14:textId="77777777" w:rsidR="00420AA7" w:rsidRPr="007A19C1" w:rsidRDefault="00420AA7" w:rsidP="00E83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t>150</w:t>
                    </w:r>
                  </w:p>
                </w:tc>
              </w:tr>
              <w:tr w:rsidR="00420AA7" w:rsidRPr="00AD5C74" w14:paraId="4875A39D" w14:textId="77777777" w:rsidTr="00A1702E">
                <w:trPr>
                  <w:trHeight w:val="699"/>
                </w:trPr>
                <w:tc>
                  <w:tcPr>
                    <w:cnfStyle w:val="001000000000" w:firstRow="0" w:lastRow="0" w:firstColumn="1" w:lastColumn="0" w:oddVBand="0" w:evenVBand="0" w:oddHBand="0" w:evenHBand="0" w:firstRowFirstColumn="0" w:firstRowLastColumn="0" w:lastRowFirstColumn="0" w:lastRowLastColumn="0"/>
                    <w:tcW w:w="5807" w:type="dxa"/>
                    <w:tcBorders>
                      <w:left w:val="none" w:sz="0" w:space="0" w:color="auto"/>
                    </w:tcBorders>
                    <w:shd w:val="clear" w:color="auto" w:fill="FFFFFF" w:themeFill="background1"/>
                  </w:tcPr>
                  <w:p w14:paraId="5ADFB15B" w14:textId="77777777" w:rsidR="00420AA7" w:rsidRPr="007A19C1" w:rsidRDefault="00420AA7" w:rsidP="00E83221">
                    <w:pPr>
                      <w:pStyle w:val="NormalWeb"/>
                      <w:jc w:val="both"/>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t>AC 4. Contract and risk management</w:t>
                    </w:r>
                  </w:p>
                  <w:p w14:paraId="52A3E5D8" w14:textId="77777777" w:rsidR="00420AA7" w:rsidRPr="007A19C1" w:rsidRDefault="00420AA7" w:rsidP="00420AA7">
                    <w:pPr>
                      <w:pStyle w:val="NormalWeb"/>
                      <w:numPr>
                        <w:ilvl w:val="0"/>
                        <w:numId w:val="23"/>
                      </w:numPr>
                      <w:suppressAutoHyphens w:val="0"/>
                      <w:spacing w:before="0" w:line="240" w:lineRule="auto"/>
                      <w:ind w:left="315" w:hanging="315"/>
                      <w:jc w:val="both"/>
                      <w:rPr>
                        <w:rFonts w:asciiTheme="minorHAnsi" w:hAnsiTheme="minorHAnsi" w:cstheme="minorHAnsi"/>
                        <w:b w:val="0"/>
                        <w:bCs w:val="0"/>
                        <w:color w:val="000000" w:themeColor="text1"/>
                        <w:sz w:val="22"/>
                        <w:szCs w:val="22"/>
                      </w:rPr>
                    </w:pPr>
                    <w:r w:rsidRPr="007A19C1">
                      <w:rPr>
                        <w:rFonts w:asciiTheme="minorHAnsi" w:hAnsiTheme="minorHAnsi" w:cstheme="minorHAnsi"/>
                        <w:b w:val="0"/>
                        <w:bCs w:val="0"/>
                        <w:color w:val="000000" w:themeColor="text1"/>
                        <w:sz w:val="22"/>
                        <w:szCs w:val="22"/>
                      </w:rPr>
                      <w:t>Quality of proposed approach to contract and account management (one page)</w:t>
                    </w:r>
                  </w:p>
                  <w:p w14:paraId="74B57DFC" w14:textId="77777777" w:rsidR="00420AA7" w:rsidRPr="007A19C1" w:rsidRDefault="00420AA7" w:rsidP="00420AA7">
                    <w:pPr>
                      <w:pStyle w:val="NormalWeb"/>
                      <w:numPr>
                        <w:ilvl w:val="0"/>
                        <w:numId w:val="23"/>
                      </w:numPr>
                      <w:suppressAutoHyphens w:val="0"/>
                      <w:spacing w:before="0" w:line="240" w:lineRule="auto"/>
                      <w:ind w:left="315" w:hanging="315"/>
                      <w:jc w:val="both"/>
                      <w:rPr>
                        <w:rFonts w:asciiTheme="minorHAnsi" w:hAnsiTheme="minorHAnsi" w:cstheme="minorHAnsi"/>
                        <w:b w:val="0"/>
                        <w:bCs w:val="0"/>
                        <w:color w:val="000000" w:themeColor="text1"/>
                        <w:sz w:val="22"/>
                        <w:szCs w:val="22"/>
                      </w:rPr>
                    </w:pPr>
                    <w:r w:rsidRPr="007A19C1">
                      <w:rPr>
                        <w:rFonts w:asciiTheme="minorHAnsi" w:hAnsiTheme="minorHAnsi" w:cstheme="minorHAnsi"/>
                        <w:b w:val="0"/>
                        <w:bCs w:val="0"/>
                        <w:color w:val="000000" w:themeColor="text1"/>
                        <w:sz w:val="22"/>
                        <w:szCs w:val="22"/>
                      </w:rPr>
                      <w:t>Change management and innovation (one page)</w:t>
                    </w:r>
                  </w:p>
                  <w:p w14:paraId="71AF29AD" w14:textId="77777777" w:rsidR="00420AA7" w:rsidRPr="007A19C1" w:rsidRDefault="00420AA7" w:rsidP="00420AA7">
                    <w:pPr>
                      <w:pStyle w:val="NormalWeb"/>
                      <w:numPr>
                        <w:ilvl w:val="0"/>
                        <w:numId w:val="23"/>
                      </w:numPr>
                      <w:suppressAutoHyphens w:val="0"/>
                      <w:spacing w:before="0" w:line="240" w:lineRule="auto"/>
                      <w:ind w:left="315" w:hanging="315"/>
                      <w:jc w:val="both"/>
                      <w:rPr>
                        <w:rFonts w:asciiTheme="minorHAnsi" w:hAnsiTheme="minorHAnsi" w:cstheme="minorHAnsi"/>
                        <w:b w:val="0"/>
                        <w:bCs w:val="0"/>
                        <w:color w:val="000000" w:themeColor="text1"/>
                        <w:sz w:val="22"/>
                        <w:szCs w:val="22"/>
                      </w:rPr>
                    </w:pPr>
                    <w:r w:rsidRPr="007A19C1">
                      <w:rPr>
                        <w:rFonts w:asciiTheme="minorHAnsi" w:hAnsiTheme="minorHAnsi" w:cstheme="minorHAnsi"/>
                        <w:b w:val="0"/>
                        <w:bCs w:val="0"/>
                        <w:color w:val="000000" w:themeColor="text1"/>
                        <w:sz w:val="22"/>
                        <w:szCs w:val="22"/>
                      </w:rPr>
                      <w:t>Risk and issue management (one page)</w:t>
                    </w:r>
                  </w:p>
                  <w:p w14:paraId="1245C4BF" w14:textId="77777777" w:rsidR="00420AA7" w:rsidRDefault="00420AA7" w:rsidP="00E83221">
                    <w:pPr>
                      <w:pStyle w:val="NormalWeb"/>
                      <w:jc w:val="both"/>
                      <w:rPr>
                        <w:rFonts w:asciiTheme="minorHAnsi" w:hAnsiTheme="minorHAnsi" w:cstheme="minorHAnsi"/>
                        <w:color w:val="000000" w:themeColor="text1"/>
                        <w:sz w:val="22"/>
                        <w:szCs w:val="22"/>
                      </w:rPr>
                    </w:pPr>
                    <w:r w:rsidRPr="007A19C1">
                      <w:rPr>
                        <w:rFonts w:asciiTheme="minorHAnsi" w:hAnsiTheme="minorHAnsi" w:cstheme="minorHAnsi"/>
                        <w:b w:val="0"/>
                        <w:bCs w:val="0"/>
                        <w:color w:val="000000" w:themeColor="text1"/>
                        <w:sz w:val="22"/>
                        <w:szCs w:val="22"/>
                      </w:rPr>
                      <w:lastRenderedPageBreak/>
                      <w:t>Maximum page count: three pages</w:t>
                    </w:r>
                  </w:p>
                  <w:p w14:paraId="6893E72B" w14:textId="1FDC0D03" w:rsidR="00686325" w:rsidRPr="003F3108" w:rsidRDefault="00686325" w:rsidP="00686325">
                    <w:pPr>
                      <w:jc w:val="both"/>
                      <w:rPr>
                        <w:rFonts w:asciiTheme="minorHAnsi" w:hAnsiTheme="minorHAnsi" w:cstheme="minorHAnsi"/>
                        <w:b w:val="0"/>
                        <w:bCs w:val="0"/>
                        <w:color w:val="000000" w:themeColor="text1"/>
                        <w:sz w:val="22"/>
                        <w:szCs w:val="22"/>
                      </w:rPr>
                    </w:pPr>
                    <w:r w:rsidRPr="003F3108">
                      <w:rPr>
                        <w:rFonts w:asciiTheme="minorHAnsi" w:hAnsiTheme="minorHAnsi" w:cstheme="minorHAnsi"/>
                        <w:color w:val="000000" w:themeColor="text1"/>
                        <w:sz w:val="22"/>
                        <w:szCs w:val="22"/>
                      </w:rPr>
                      <w:t xml:space="preserve">AC 5. </w:t>
                    </w:r>
                    <w:r>
                      <w:rPr>
                        <w:rFonts w:asciiTheme="minorHAnsi" w:hAnsiTheme="minorHAnsi" w:cstheme="minorHAnsi"/>
                        <w:color w:val="000000" w:themeColor="text1"/>
                        <w:sz w:val="22"/>
                        <w:szCs w:val="22"/>
                      </w:rPr>
                      <w:t>Environmental Impact</w:t>
                    </w:r>
                  </w:p>
                  <w:p w14:paraId="0D184CA4" w14:textId="77777777" w:rsidR="00686325" w:rsidRPr="003F3108" w:rsidRDefault="00686325" w:rsidP="00686325">
                    <w:pPr>
                      <w:jc w:val="both"/>
                      <w:rPr>
                        <w:rFonts w:asciiTheme="minorHAnsi" w:hAnsiTheme="minorHAnsi" w:cstheme="minorHAnsi"/>
                        <w:b w:val="0"/>
                        <w:bCs w:val="0"/>
                        <w:color w:val="000000" w:themeColor="text1"/>
                        <w:sz w:val="22"/>
                        <w:szCs w:val="22"/>
                      </w:rPr>
                    </w:pPr>
                    <w:r w:rsidRPr="003F3108">
                      <w:rPr>
                        <w:rFonts w:asciiTheme="minorHAnsi" w:hAnsiTheme="minorHAnsi" w:cstheme="minorHAnsi"/>
                        <w:b w:val="0"/>
                        <w:bCs w:val="0"/>
                        <w:color w:val="000000" w:themeColor="text1"/>
                        <w:sz w:val="22"/>
                        <w:szCs w:val="22"/>
                      </w:rPr>
                      <w:t>Describe the impacts which you expect this contract to have in terms of greenhouse gas emissions, energy use, resource consumption and waste. List the specific measures which your firm, and if relevant your partners and subcontractors, will take to address these impacts, and the effect you expect each measure to have. The measures may relate to any aspect of the services being provided, but must be specific to the contract activities.</w:t>
                    </w:r>
                  </w:p>
                  <w:p w14:paraId="67DEB8DF" w14:textId="425A5E2F" w:rsidR="00686325" w:rsidRPr="007A19C1" w:rsidRDefault="00686325" w:rsidP="00686325">
                    <w:pPr>
                      <w:pStyle w:val="NormalWeb"/>
                      <w:jc w:val="both"/>
                      <w:rPr>
                        <w:rFonts w:asciiTheme="minorHAnsi" w:hAnsiTheme="minorHAnsi" w:cstheme="minorHAnsi"/>
                        <w:b w:val="0"/>
                        <w:bCs w:val="0"/>
                        <w:color w:val="000000" w:themeColor="text1"/>
                        <w:sz w:val="22"/>
                        <w:szCs w:val="22"/>
                      </w:rPr>
                    </w:pPr>
                    <w:r w:rsidRPr="003F3108">
                      <w:rPr>
                        <w:rFonts w:asciiTheme="minorHAnsi" w:hAnsiTheme="minorHAnsi" w:cstheme="minorHAnsi"/>
                        <w:b w:val="0"/>
                        <w:bCs w:val="0"/>
                        <w:color w:val="000000" w:themeColor="text1"/>
                        <w:sz w:val="22"/>
                        <w:szCs w:val="22"/>
                      </w:rPr>
                      <w:t>For each measure, you should indicate whether a relevant third-party certification or standard (for example, relating to carbon footprint) will be applied to verify and measure the impact. Marks will be awarded based on the scope, level of detail and verifiability of the measures. The measure</w:t>
                    </w:r>
                    <w:r>
                      <w:rPr>
                        <w:rFonts w:asciiTheme="minorHAnsi" w:hAnsiTheme="minorHAnsi" w:cstheme="minorHAnsi"/>
                        <w:b w:val="0"/>
                        <w:bCs w:val="0"/>
                        <w:color w:val="000000" w:themeColor="text1"/>
                        <w:sz w:val="22"/>
                        <w:szCs w:val="22"/>
                      </w:rPr>
                      <w:t>s</w:t>
                    </w:r>
                    <w:r w:rsidRPr="003F3108">
                      <w:rPr>
                        <w:rFonts w:asciiTheme="minorHAnsi" w:hAnsiTheme="minorHAnsi" w:cstheme="minorHAnsi"/>
                        <w:b w:val="0"/>
                        <w:bCs w:val="0"/>
                        <w:color w:val="000000" w:themeColor="text1"/>
                        <w:sz w:val="22"/>
                        <w:szCs w:val="22"/>
                      </w:rPr>
                      <w:t xml:space="preserve"> described under this criterion will form part of the terms of the contract with the successful tenderer.</w:t>
                    </w:r>
                  </w:p>
                </w:tc>
                <w:tc>
                  <w:tcPr>
                    <w:tcW w:w="1559" w:type="dxa"/>
                    <w:shd w:val="clear" w:color="auto" w:fill="FFFFFF" w:themeFill="background1"/>
                  </w:tcPr>
                  <w:p w14:paraId="13F1758B" w14:textId="77777777" w:rsidR="00420AA7" w:rsidRDefault="00420AA7"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A19C1">
                      <w:rPr>
                        <w:rFonts w:asciiTheme="minorHAnsi" w:hAnsiTheme="minorHAnsi" w:cstheme="minorHAnsi"/>
                        <w:sz w:val="22"/>
                        <w:szCs w:val="22"/>
                      </w:rPr>
                      <w:lastRenderedPageBreak/>
                      <w:t>100</w:t>
                    </w:r>
                  </w:p>
                  <w:p w14:paraId="2734EC12" w14:textId="77777777" w:rsidR="00686325"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B053D6C" w14:textId="77777777" w:rsidR="00686325"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C2633ED" w14:textId="77777777" w:rsidR="00686325"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6CDB610" w14:textId="77777777" w:rsidR="00686325"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66739EC" w14:textId="48609B53" w:rsidR="00686325" w:rsidRPr="007A19C1"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100</w:t>
                    </w:r>
                  </w:p>
                </w:tc>
                <w:tc>
                  <w:tcPr>
                    <w:tcW w:w="1701" w:type="dxa"/>
                    <w:shd w:val="clear" w:color="auto" w:fill="FFFFFF" w:themeFill="background1"/>
                  </w:tcPr>
                  <w:p w14:paraId="0130468D" w14:textId="77777777" w:rsidR="00420AA7" w:rsidRDefault="00420AA7"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A19C1">
                      <w:rPr>
                        <w:rFonts w:asciiTheme="minorHAnsi" w:hAnsiTheme="minorHAnsi" w:cstheme="minorHAnsi"/>
                        <w:color w:val="000000" w:themeColor="text1"/>
                        <w:sz w:val="22"/>
                        <w:szCs w:val="22"/>
                      </w:rPr>
                      <w:lastRenderedPageBreak/>
                      <w:t>60</w:t>
                    </w:r>
                  </w:p>
                  <w:p w14:paraId="47C6A6FA" w14:textId="77777777" w:rsidR="00686325"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2C3904E" w14:textId="77777777" w:rsidR="00686325"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64F6BAC6" w14:textId="77777777" w:rsidR="00686325"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01FC31D7" w14:textId="77777777" w:rsidR="00686325"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2125F6B1" w14:textId="76E3064A" w:rsidR="00686325" w:rsidRPr="007A19C1" w:rsidRDefault="00686325" w:rsidP="00E832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420AA7" w:rsidRPr="00AD5C74" w14:paraId="2D0EE774" w14:textId="77777777" w:rsidTr="00A1702E">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5807" w:type="dxa"/>
                    <w:tcBorders>
                      <w:left w:val="none" w:sz="0" w:space="0" w:color="auto"/>
                      <w:bottom w:val="none" w:sz="0" w:space="0" w:color="auto"/>
                    </w:tcBorders>
                    <w:shd w:val="clear" w:color="auto" w:fill="FFFFFF" w:themeFill="background1"/>
                  </w:tcPr>
                  <w:p w14:paraId="6412AA88" w14:textId="77777777" w:rsidR="00420AA7" w:rsidRPr="00E80768" w:rsidRDefault="00420AA7" w:rsidP="00E83221">
                    <w:pPr>
                      <w:jc w:val="both"/>
                      <w:rPr>
                        <w:rFonts w:asciiTheme="minorHAnsi" w:hAnsiTheme="minorHAnsi" w:cstheme="minorHAnsi"/>
                        <w:b w:val="0"/>
                        <w:bCs w:val="0"/>
                        <w:color w:val="000000" w:themeColor="text1"/>
                        <w:sz w:val="22"/>
                        <w:szCs w:val="22"/>
                      </w:rPr>
                    </w:pPr>
                    <w:r w:rsidRPr="00E80768">
                      <w:rPr>
                        <w:rFonts w:asciiTheme="minorHAnsi" w:hAnsiTheme="minorHAnsi" w:cstheme="minorHAnsi"/>
                        <w:color w:val="000000" w:themeColor="text1"/>
                        <w:sz w:val="22"/>
                        <w:szCs w:val="22"/>
                      </w:rPr>
                      <w:lastRenderedPageBreak/>
                      <w:t>AC 5. Cost</w:t>
                    </w:r>
                  </w:p>
                  <w:p w14:paraId="3B24FDD8" w14:textId="35345B8B" w:rsidR="00420AA7" w:rsidRPr="00E80768" w:rsidRDefault="00420AA7" w:rsidP="00420AA7">
                    <w:pPr>
                      <w:pStyle w:val="NormalWeb"/>
                      <w:numPr>
                        <w:ilvl w:val="0"/>
                        <w:numId w:val="23"/>
                      </w:numPr>
                      <w:suppressAutoHyphens w:val="0"/>
                      <w:spacing w:before="0" w:line="240" w:lineRule="auto"/>
                      <w:ind w:left="315" w:hanging="315"/>
                      <w:jc w:val="both"/>
                      <w:rPr>
                        <w:rFonts w:asciiTheme="minorHAnsi" w:hAnsiTheme="minorHAnsi" w:cstheme="minorHAnsi"/>
                        <w:b w:val="0"/>
                        <w:bCs w:val="0"/>
                        <w:color w:val="000000" w:themeColor="text1"/>
                        <w:sz w:val="22"/>
                        <w:szCs w:val="22"/>
                      </w:rPr>
                    </w:pPr>
                    <w:r w:rsidRPr="00E80768">
                      <w:rPr>
                        <w:rFonts w:asciiTheme="minorHAnsi" w:hAnsiTheme="minorHAnsi" w:cstheme="minorHAnsi"/>
                        <w:b w:val="0"/>
                        <w:bCs w:val="0"/>
                        <w:color w:val="000000" w:themeColor="text1"/>
                        <w:sz w:val="22"/>
                        <w:szCs w:val="22"/>
                      </w:rPr>
                      <w:t xml:space="preserve">Complete </w:t>
                    </w:r>
                    <w:r w:rsidR="00982262">
                      <w:rPr>
                        <w:rFonts w:asciiTheme="minorHAnsi" w:hAnsiTheme="minorHAnsi" w:cstheme="minorHAnsi"/>
                        <w:b w:val="0"/>
                        <w:bCs w:val="0"/>
                        <w:color w:val="000000" w:themeColor="text1"/>
                        <w:sz w:val="22"/>
                        <w:szCs w:val="22"/>
                      </w:rPr>
                      <w:t>cost</w:t>
                    </w:r>
                    <w:r w:rsidRPr="00E80768">
                      <w:rPr>
                        <w:rFonts w:asciiTheme="minorHAnsi" w:hAnsiTheme="minorHAnsi" w:cstheme="minorHAnsi"/>
                        <w:b w:val="0"/>
                        <w:bCs w:val="0"/>
                        <w:color w:val="000000" w:themeColor="text1"/>
                        <w:sz w:val="22"/>
                        <w:szCs w:val="22"/>
                      </w:rPr>
                      <w:t xml:space="preserve"> template</w:t>
                    </w:r>
                    <w:r w:rsidR="00982262">
                      <w:rPr>
                        <w:rFonts w:asciiTheme="minorHAnsi" w:hAnsiTheme="minorHAnsi" w:cstheme="minorHAnsi"/>
                        <w:b w:val="0"/>
                        <w:bCs w:val="0"/>
                        <w:color w:val="000000" w:themeColor="text1"/>
                        <w:sz w:val="22"/>
                        <w:szCs w:val="22"/>
                      </w:rPr>
                      <w:t xml:space="preserve"> spreadsheet</w:t>
                    </w:r>
                    <w:r w:rsidRPr="00E80768">
                      <w:rPr>
                        <w:rFonts w:asciiTheme="minorHAnsi" w:hAnsiTheme="minorHAnsi" w:cstheme="minorHAnsi"/>
                        <w:b w:val="0"/>
                        <w:bCs w:val="0"/>
                        <w:color w:val="000000" w:themeColor="text1"/>
                        <w:sz w:val="22"/>
                        <w:szCs w:val="22"/>
                      </w:rPr>
                      <w:t>.</w:t>
                    </w:r>
                  </w:p>
                </w:tc>
                <w:tc>
                  <w:tcPr>
                    <w:tcW w:w="1559" w:type="dxa"/>
                    <w:shd w:val="clear" w:color="auto" w:fill="FFFFFF" w:themeFill="background1"/>
                  </w:tcPr>
                  <w:p w14:paraId="152B2A87" w14:textId="77777777" w:rsidR="00420AA7" w:rsidRPr="00E80768" w:rsidRDefault="00420AA7" w:rsidP="00E83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0768">
                      <w:rPr>
                        <w:rFonts w:asciiTheme="minorHAnsi" w:hAnsiTheme="minorHAnsi" w:cstheme="minorHAnsi"/>
                        <w:sz w:val="22"/>
                        <w:szCs w:val="22"/>
                      </w:rPr>
                      <w:t>250</w:t>
                    </w:r>
                  </w:p>
                </w:tc>
                <w:tc>
                  <w:tcPr>
                    <w:tcW w:w="1701" w:type="dxa"/>
                    <w:shd w:val="clear" w:color="auto" w:fill="FFFFFF" w:themeFill="background1"/>
                  </w:tcPr>
                  <w:p w14:paraId="340B3577" w14:textId="77777777" w:rsidR="00420AA7" w:rsidRPr="007A19C1" w:rsidRDefault="00420AA7" w:rsidP="00E83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80768">
                      <w:rPr>
                        <w:rFonts w:asciiTheme="minorHAnsi" w:hAnsiTheme="minorHAnsi" w:cstheme="minorHAnsi"/>
                        <w:color w:val="000000" w:themeColor="text1"/>
                        <w:sz w:val="22"/>
                        <w:szCs w:val="22"/>
                      </w:rPr>
                      <w:t>N/A</w:t>
                    </w:r>
                  </w:p>
                </w:tc>
              </w:tr>
            </w:tbl>
            <w:bookmarkEnd w:id="21"/>
            <w:p w14:paraId="0A2BBCAA" w14:textId="6F52886D" w:rsidR="004F7058" w:rsidRPr="004F7058" w:rsidRDefault="004F7058" w:rsidP="00420AA7">
              <w:pPr>
                <w:spacing w:before="100" w:beforeAutospacing="1" w:after="100" w:afterAutospacing="1"/>
                <w:jc w:val="both"/>
                <w:rPr>
                  <w:rFonts w:asciiTheme="minorHAnsi" w:hAnsiTheme="minorHAnsi" w:cstheme="minorHAnsi"/>
                  <w:b/>
                  <w:bCs/>
                  <w:szCs w:val="22"/>
                </w:rPr>
              </w:pPr>
              <w:r w:rsidRPr="004F7058">
                <w:rPr>
                  <w:rFonts w:asciiTheme="minorHAnsi" w:hAnsiTheme="minorHAnsi" w:cstheme="minorHAnsi"/>
                  <w:b/>
                  <w:bCs/>
                  <w:szCs w:val="22"/>
                </w:rPr>
                <w:t>Evaluation Methodology:</w:t>
              </w:r>
            </w:p>
            <w:p w14:paraId="2FD22316" w14:textId="4819A6BB" w:rsidR="00420AA7" w:rsidRPr="00AD5C74" w:rsidRDefault="00420AA7" w:rsidP="00420AA7">
              <w:pPr>
                <w:spacing w:before="100" w:beforeAutospacing="1" w:after="100" w:afterAutospacing="1"/>
                <w:jc w:val="both"/>
                <w:rPr>
                  <w:rFonts w:asciiTheme="minorHAnsi" w:hAnsiTheme="minorHAnsi" w:cstheme="minorHAnsi"/>
                </w:rPr>
              </w:pPr>
              <w:r w:rsidRPr="00AD5C74">
                <w:rPr>
                  <w:rFonts w:asciiTheme="minorHAnsi" w:hAnsiTheme="minorHAnsi" w:cstheme="minorHAnsi"/>
                  <w:szCs w:val="22"/>
                </w:rPr>
                <w:t>Qualitative award criteria will be assessed first</w:t>
              </w:r>
              <w:r w:rsidR="004F7058">
                <w:rPr>
                  <w:rFonts w:asciiTheme="minorHAnsi" w:hAnsiTheme="minorHAnsi" w:cstheme="minorHAnsi"/>
                  <w:szCs w:val="22"/>
                </w:rPr>
                <w:t xml:space="preserve"> in the order in which they are set out in the Award Criteria table above</w:t>
              </w:r>
              <w:r w:rsidRPr="00AD5C74">
                <w:rPr>
                  <w:rFonts w:asciiTheme="minorHAnsi" w:hAnsiTheme="minorHAnsi" w:cstheme="minorHAnsi"/>
                  <w:szCs w:val="22"/>
                </w:rPr>
                <w:t xml:space="preserve">. </w:t>
              </w:r>
            </w:p>
            <w:p w14:paraId="67C93253" w14:textId="77777777" w:rsidR="004F7058" w:rsidRDefault="004F7058" w:rsidP="004F7058">
              <w:pPr>
                <w:spacing w:before="100" w:beforeAutospacing="1" w:after="100" w:afterAutospacing="1"/>
                <w:jc w:val="both"/>
                <w:rPr>
                  <w:rFonts w:asciiTheme="minorHAnsi" w:hAnsiTheme="minorHAnsi" w:cstheme="minorHAnsi"/>
                  <w:szCs w:val="22"/>
                </w:rPr>
              </w:pPr>
              <w:r w:rsidRPr="00AD5C74">
                <w:rPr>
                  <w:rFonts w:asciiTheme="minorHAnsi" w:hAnsiTheme="minorHAnsi" w:cstheme="minorHAnsi"/>
                  <w:szCs w:val="22"/>
                </w:rPr>
                <w:t xml:space="preserve">Scoring of the qualitative award criteria will be based on an assessment of the information provided by Tenderers and each response element will be awarded marks using the scoring methodology provided in the RFT. </w:t>
              </w:r>
            </w:p>
            <w:p w14:paraId="1E93F4A3" w14:textId="3880079F" w:rsidR="00420AA7" w:rsidRDefault="00CE616F" w:rsidP="00E22A4E">
              <w:pPr>
                <w:jc w:val="both"/>
                <w:rPr>
                  <w:rFonts w:asciiTheme="minorHAnsi" w:hAnsiTheme="minorHAnsi" w:cstheme="minorHAnsi"/>
                  <w:szCs w:val="22"/>
                </w:rPr>
              </w:pPr>
              <w:r w:rsidRPr="00CE616F">
                <w:rPr>
                  <w:rFonts w:asciiTheme="minorHAnsi" w:hAnsiTheme="minorHAnsi" w:cstheme="minorHAnsi"/>
                  <w:szCs w:val="22"/>
                </w:rPr>
                <w:t>A tender which fails to achieve the indicated minimum qualifying threshold or pass mark for a qualitative criterion (where applicable) will result in the tender being eliminated from the competition at that point. Any such tender will not be evaluated against any subsequent qualitative criteria or the cost criterion.</w:t>
              </w:r>
            </w:p>
            <w:p w14:paraId="22B12053" w14:textId="77777777" w:rsidR="00E22A4E" w:rsidRPr="00AD5C74" w:rsidRDefault="00E22A4E" w:rsidP="00CE616F">
              <w:pPr>
                <w:rPr>
                  <w:rFonts w:asciiTheme="minorHAnsi" w:hAnsiTheme="minorHAnsi" w:cstheme="minorHAnsi"/>
                  <w:szCs w:val="22"/>
                </w:rPr>
              </w:pPr>
            </w:p>
            <w:p w14:paraId="5B34BEB9" w14:textId="77777777" w:rsidR="00420AA7" w:rsidRPr="00DE51F9" w:rsidRDefault="00420AA7" w:rsidP="00420AA7">
              <w:pPr>
                <w:tabs>
                  <w:tab w:val="left" w:pos="397"/>
                </w:tabs>
                <w:spacing w:after="0" w:line="240" w:lineRule="auto"/>
                <w:rPr>
                  <w:rFonts w:eastAsia="MS Mincho"/>
                  <w:b/>
                  <w:u w:val="single"/>
                  <w:lang w:val="en-US" w:eastAsia="ja-JP"/>
                </w:rPr>
              </w:pPr>
              <w:r w:rsidRPr="00DE51F9">
                <w:rPr>
                  <w:rFonts w:eastAsia="MS Mincho"/>
                  <w:b/>
                  <w:u w:val="single"/>
                  <w:lang w:val="en-US" w:eastAsia="ja-JP"/>
                </w:rPr>
                <w:t>Important to note:</w:t>
              </w:r>
            </w:p>
            <w:p w14:paraId="1185B513" w14:textId="5511642C" w:rsidR="00420AA7" w:rsidRPr="00DE51F9" w:rsidRDefault="00420AA7" w:rsidP="00420AA7">
              <w:pPr>
                <w:spacing w:after="0" w:line="240" w:lineRule="auto"/>
                <w:rPr>
                  <w:rFonts w:cs="Calibri"/>
                </w:rPr>
              </w:pPr>
              <w:r w:rsidRPr="00982262">
                <w:rPr>
                  <w:rFonts w:cs="Calibri"/>
                </w:rPr>
                <w:t>A total of 750 marks is allocated across the qualitative criteria, which equates to 75% of the overall marks available.</w:t>
              </w:r>
              <w:r w:rsidRPr="00DE51F9">
                <w:rPr>
                  <w:rFonts w:cs="Calibri"/>
                </w:rPr>
                <w:t xml:space="preserve"> </w:t>
              </w:r>
            </w:p>
            <w:p w14:paraId="518042AA" w14:textId="77777777" w:rsidR="00420AA7" w:rsidRPr="00DE51F9" w:rsidRDefault="00420AA7" w:rsidP="00420AA7">
              <w:pPr>
                <w:ind w:left="720"/>
                <w:contextualSpacing/>
                <w:rPr>
                  <w:rFonts w:cs="Calibri"/>
                </w:rPr>
              </w:pPr>
            </w:p>
            <w:p w14:paraId="408A4667" w14:textId="77777777" w:rsidR="00420AA7" w:rsidRPr="00DE51F9" w:rsidRDefault="00420AA7" w:rsidP="00420AA7">
              <w:pPr>
                <w:spacing w:after="0" w:line="240" w:lineRule="auto"/>
                <w:rPr>
                  <w:rFonts w:cs="Calibri"/>
                </w:rPr>
              </w:pPr>
              <w:r w:rsidRPr="00DE51F9">
                <w:rPr>
                  <w:rFonts w:cs="Calibri"/>
                </w:rPr>
                <w:t xml:space="preserve">For each of the non-cost criteria included in above, the scoring methodology set out below will apply.  </w:t>
              </w:r>
            </w:p>
            <w:p w14:paraId="13BBC4AC" w14:textId="77777777" w:rsidR="00420AA7" w:rsidRPr="00DE51F9" w:rsidRDefault="00420AA7" w:rsidP="00420AA7">
              <w:pPr>
                <w:numPr>
                  <w:ilvl w:val="0"/>
                  <w:numId w:val="24"/>
                </w:numPr>
                <w:spacing w:after="0" w:line="240" w:lineRule="auto"/>
                <w:rPr>
                  <w:rFonts w:cs="Calibri"/>
                  <w:bCs/>
                </w:rPr>
              </w:pPr>
              <w:r w:rsidRPr="00DE51F9">
                <w:rPr>
                  <w:rFonts w:cs="Calibri"/>
                  <w:bCs/>
                </w:rPr>
                <w:t>the tender evaluation panel will assign a mark within the scoring range of the selected band depending on the quality and application of the response.</w:t>
              </w:r>
            </w:p>
            <w:p w14:paraId="2574B980" w14:textId="77777777" w:rsidR="00420AA7" w:rsidRPr="00DE51F9" w:rsidRDefault="00420AA7" w:rsidP="00420AA7">
              <w:pPr>
                <w:ind w:left="142"/>
                <w:contextualSpacing/>
              </w:pPr>
            </w:p>
            <w:p w14:paraId="09FD3420" w14:textId="77777777" w:rsidR="00420AA7" w:rsidRPr="00DE51F9" w:rsidRDefault="00420AA7" w:rsidP="00420AA7">
              <w:pPr>
                <w:spacing w:after="0" w:line="240" w:lineRule="auto"/>
                <w:rPr>
                  <w:rFonts w:cs="Calibri"/>
                </w:rPr>
              </w:pPr>
              <w:r w:rsidRPr="00DE51F9">
                <w:rPr>
                  <w:rFonts w:cs="Calibri"/>
                </w:rPr>
                <w:lastRenderedPageBreak/>
                <w:t>Tenders must achieve a minimum score for each award criterion (where applicable). Tenderers who fail to reach the minimum acceptable score will be eliminated from the competition</w:t>
              </w:r>
              <w:r w:rsidRPr="00DE51F9">
                <w:t xml:space="preserve"> without evaluation of any subsequent criteria</w:t>
              </w:r>
              <w:r w:rsidRPr="00DE51F9">
                <w:rPr>
                  <w:rFonts w:cs="Calibri"/>
                </w:rPr>
                <w:t>.</w:t>
              </w:r>
            </w:p>
            <w:p w14:paraId="51C5742F" w14:textId="77777777" w:rsidR="00420AA7" w:rsidRDefault="00420AA7" w:rsidP="00420AA7"/>
            <w:p w14:paraId="1F0710A2" w14:textId="77777777" w:rsidR="00420AA7" w:rsidRPr="00DE51F9" w:rsidRDefault="00420AA7" w:rsidP="00420AA7">
              <w:r w:rsidRPr="00DE51F9">
                <w:t>Scoring of Tenders received will be categorised as follows in respect of qualitative criteria:</w:t>
              </w:r>
            </w:p>
            <w:tbl>
              <w:tblPr>
                <w:tblW w:w="9781" w:type="dxa"/>
                <w:tblInd w:w="127" w:type="dxa"/>
                <w:tblCellMar>
                  <w:left w:w="0" w:type="dxa"/>
                  <w:right w:w="0" w:type="dxa"/>
                </w:tblCellMar>
                <w:tblLook w:val="04A0" w:firstRow="1" w:lastRow="0" w:firstColumn="1" w:lastColumn="0" w:noHBand="0" w:noVBand="1"/>
              </w:tblPr>
              <w:tblGrid>
                <w:gridCol w:w="1559"/>
                <w:gridCol w:w="8222"/>
              </w:tblGrid>
              <w:tr w:rsidR="00420AA7" w:rsidRPr="00DE51F9" w14:paraId="14D97D0F" w14:textId="77777777" w:rsidTr="00E83221">
                <w:trPr>
                  <w:trHeight w:val="824"/>
                </w:trPr>
                <w:tc>
                  <w:tcPr>
                    <w:tcW w:w="1559" w:type="dxa"/>
                    <w:tcBorders>
                      <w:top w:val="nil"/>
                      <w:left w:val="single" w:sz="12" w:space="0" w:color="000000"/>
                      <w:bottom w:val="single" w:sz="8" w:space="0" w:color="000000"/>
                      <w:right w:val="single" w:sz="8" w:space="0" w:color="000000"/>
                    </w:tcBorders>
                    <w:shd w:val="clear" w:color="auto" w:fill="235D64"/>
                    <w:tcMar>
                      <w:top w:w="0" w:type="dxa"/>
                      <w:left w:w="108" w:type="dxa"/>
                      <w:bottom w:w="0" w:type="dxa"/>
                      <w:right w:w="108" w:type="dxa"/>
                    </w:tcMar>
                    <w:vAlign w:val="center"/>
                    <w:hideMark/>
                  </w:tcPr>
                  <w:p w14:paraId="6D15DD5B" w14:textId="77777777" w:rsidR="00420AA7" w:rsidRPr="00DE51F9" w:rsidRDefault="00420AA7" w:rsidP="00E83221">
                    <w:pPr>
                      <w:spacing w:line="252" w:lineRule="auto"/>
                      <w:rPr>
                        <w:color w:val="FFFFFF"/>
                        <w:sz w:val="24"/>
                        <w:lang w:val="en-IE"/>
                      </w:rPr>
                    </w:pPr>
                    <w:r w:rsidRPr="00DE51F9">
                      <w:rPr>
                        <w:color w:val="FFFFFF"/>
                        <w:sz w:val="24"/>
                      </w:rPr>
                      <w:t>91% - 100%</w:t>
                    </w:r>
                  </w:p>
                </w:tc>
                <w:tc>
                  <w:tcPr>
                    <w:tcW w:w="8222"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7AD9E956" w14:textId="77777777" w:rsidR="00420AA7" w:rsidRPr="00DE51F9" w:rsidRDefault="00420AA7" w:rsidP="00E83221">
                    <w:pPr>
                      <w:spacing w:line="252" w:lineRule="auto"/>
                      <w:rPr>
                        <w:sz w:val="24"/>
                      </w:rPr>
                    </w:pPr>
                    <w:r w:rsidRPr="00DE51F9">
                      <w:rPr>
                        <w:sz w:val="24"/>
                      </w:rPr>
                      <w:t>An excellent response, with very few or no weaknesses, that demonstrates a complete understanding of requirements and provides comprehensive and convincing assurance that the Tenderer will deliver to an excellent standard.</w:t>
                    </w:r>
                  </w:p>
                </w:tc>
              </w:tr>
              <w:tr w:rsidR="00420AA7" w:rsidRPr="00DE51F9" w14:paraId="77F2C10B" w14:textId="77777777" w:rsidTr="00E83221">
                <w:trPr>
                  <w:trHeight w:val="60"/>
                </w:trPr>
                <w:tc>
                  <w:tcPr>
                    <w:tcW w:w="1559" w:type="dxa"/>
                    <w:tcBorders>
                      <w:top w:val="nil"/>
                      <w:left w:val="single" w:sz="12" w:space="0" w:color="000000"/>
                      <w:bottom w:val="single" w:sz="8" w:space="0" w:color="000000"/>
                      <w:right w:val="single" w:sz="8" w:space="0" w:color="000000"/>
                    </w:tcBorders>
                    <w:shd w:val="clear" w:color="auto" w:fill="235D64"/>
                    <w:tcMar>
                      <w:top w:w="0" w:type="dxa"/>
                      <w:left w:w="108" w:type="dxa"/>
                      <w:bottom w:w="0" w:type="dxa"/>
                      <w:right w:w="108" w:type="dxa"/>
                    </w:tcMar>
                    <w:vAlign w:val="center"/>
                    <w:hideMark/>
                  </w:tcPr>
                  <w:p w14:paraId="769F62D1" w14:textId="77777777" w:rsidR="00420AA7" w:rsidRPr="00DE51F9" w:rsidRDefault="00420AA7" w:rsidP="00E83221">
                    <w:pPr>
                      <w:spacing w:line="252" w:lineRule="auto"/>
                      <w:rPr>
                        <w:color w:val="FFFFFF"/>
                        <w:sz w:val="24"/>
                      </w:rPr>
                    </w:pPr>
                    <w:r w:rsidRPr="00DE51F9">
                      <w:rPr>
                        <w:color w:val="FFFFFF"/>
                        <w:sz w:val="24"/>
                      </w:rPr>
                      <w:t>80% - 90%</w:t>
                    </w:r>
                  </w:p>
                </w:tc>
                <w:tc>
                  <w:tcPr>
                    <w:tcW w:w="8222" w:type="dxa"/>
                    <w:tcBorders>
                      <w:top w:val="nil"/>
                      <w:left w:val="nil"/>
                      <w:bottom w:val="single" w:sz="8" w:space="0" w:color="000000"/>
                      <w:right w:val="single" w:sz="12" w:space="0" w:color="000000"/>
                    </w:tcBorders>
                    <w:shd w:val="clear" w:color="auto" w:fill="57AEA5"/>
                    <w:tcMar>
                      <w:top w:w="0" w:type="dxa"/>
                      <w:left w:w="108" w:type="dxa"/>
                      <w:bottom w:w="0" w:type="dxa"/>
                      <w:right w:w="108" w:type="dxa"/>
                    </w:tcMar>
                    <w:vAlign w:val="center"/>
                    <w:hideMark/>
                  </w:tcPr>
                  <w:p w14:paraId="5B9ED8DF" w14:textId="77777777" w:rsidR="00420AA7" w:rsidRPr="00DE51F9" w:rsidRDefault="00420AA7" w:rsidP="00E83221">
                    <w:pPr>
                      <w:spacing w:line="252" w:lineRule="auto"/>
                      <w:rPr>
                        <w:sz w:val="24"/>
                      </w:rPr>
                    </w:pPr>
                    <w:r w:rsidRPr="00DE51F9">
                      <w:rPr>
                        <w:color w:val="000000"/>
                        <w:sz w:val="24"/>
                      </w:rPr>
                      <w:t xml:space="preserve">A very good response that demonstrates real understanding and fully meets the requirements and assurance that the Tenderer will deliver to high standard.  </w:t>
                    </w:r>
                  </w:p>
                </w:tc>
              </w:tr>
              <w:tr w:rsidR="00420AA7" w:rsidRPr="00DE51F9" w14:paraId="69DA86F4" w14:textId="77777777" w:rsidTr="00E83221">
                <w:trPr>
                  <w:trHeight w:val="60"/>
                </w:trPr>
                <w:tc>
                  <w:tcPr>
                    <w:tcW w:w="1559" w:type="dxa"/>
                    <w:tcBorders>
                      <w:top w:val="nil"/>
                      <w:left w:val="single" w:sz="12" w:space="0" w:color="000000"/>
                      <w:bottom w:val="single" w:sz="8" w:space="0" w:color="000000"/>
                      <w:right w:val="single" w:sz="8" w:space="0" w:color="000000"/>
                    </w:tcBorders>
                    <w:shd w:val="clear" w:color="auto" w:fill="235D64"/>
                    <w:tcMar>
                      <w:top w:w="0" w:type="dxa"/>
                      <w:left w:w="108" w:type="dxa"/>
                      <w:bottom w:w="0" w:type="dxa"/>
                      <w:right w:w="108" w:type="dxa"/>
                    </w:tcMar>
                    <w:vAlign w:val="center"/>
                    <w:hideMark/>
                  </w:tcPr>
                  <w:p w14:paraId="36E4C1A0" w14:textId="77777777" w:rsidR="00420AA7" w:rsidRPr="00DE51F9" w:rsidRDefault="00420AA7" w:rsidP="00E83221">
                    <w:pPr>
                      <w:spacing w:line="252" w:lineRule="auto"/>
                      <w:rPr>
                        <w:color w:val="FFFFFF"/>
                        <w:sz w:val="24"/>
                      </w:rPr>
                    </w:pPr>
                    <w:r w:rsidRPr="00DE51F9">
                      <w:rPr>
                        <w:color w:val="FFFFFF"/>
                        <w:sz w:val="24"/>
                      </w:rPr>
                      <w:t>60% - 79%</w:t>
                    </w:r>
                  </w:p>
                </w:tc>
                <w:tc>
                  <w:tcPr>
                    <w:tcW w:w="8222"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0E4F012" w14:textId="77777777" w:rsidR="00420AA7" w:rsidRPr="00DE51F9" w:rsidRDefault="00420AA7" w:rsidP="00E83221">
                    <w:pPr>
                      <w:spacing w:line="252" w:lineRule="auto"/>
                      <w:rPr>
                        <w:sz w:val="24"/>
                      </w:rPr>
                    </w:pPr>
                    <w:r w:rsidRPr="00DE51F9">
                      <w:rPr>
                        <w:sz w:val="24"/>
                      </w:rPr>
                      <w:t xml:space="preserve">A satisfactory response which demonstrates a reasonable understanding of requirements and gives reasonable assurance of delivery to an adequate standard but does not provide sufficiently convincing assurance to award a higher mark. </w:t>
                    </w:r>
                  </w:p>
                </w:tc>
              </w:tr>
              <w:tr w:rsidR="00420AA7" w:rsidRPr="00DE51F9" w14:paraId="6CBE1D35" w14:textId="77777777" w:rsidTr="00E83221">
                <w:trPr>
                  <w:trHeight w:val="902"/>
                </w:trPr>
                <w:tc>
                  <w:tcPr>
                    <w:tcW w:w="1559" w:type="dxa"/>
                    <w:tcBorders>
                      <w:top w:val="nil"/>
                      <w:left w:val="single" w:sz="12" w:space="0" w:color="000000"/>
                      <w:bottom w:val="single" w:sz="8" w:space="0" w:color="000000"/>
                      <w:right w:val="single" w:sz="8" w:space="0" w:color="000000"/>
                    </w:tcBorders>
                    <w:shd w:val="clear" w:color="auto" w:fill="235D64"/>
                    <w:tcMar>
                      <w:top w:w="0" w:type="dxa"/>
                      <w:left w:w="108" w:type="dxa"/>
                      <w:bottom w:w="0" w:type="dxa"/>
                      <w:right w:w="108" w:type="dxa"/>
                    </w:tcMar>
                    <w:vAlign w:val="center"/>
                    <w:hideMark/>
                  </w:tcPr>
                  <w:p w14:paraId="7F78231E" w14:textId="77777777" w:rsidR="00420AA7" w:rsidRPr="00DE51F9" w:rsidRDefault="00420AA7" w:rsidP="00E83221">
                    <w:pPr>
                      <w:spacing w:line="252" w:lineRule="auto"/>
                      <w:rPr>
                        <w:color w:val="FFFFFF"/>
                        <w:sz w:val="24"/>
                      </w:rPr>
                    </w:pPr>
                    <w:r w:rsidRPr="00DE51F9">
                      <w:rPr>
                        <w:color w:val="FFFFFF"/>
                        <w:sz w:val="24"/>
                      </w:rPr>
                      <w:t>30% - 59%</w:t>
                    </w:r>
                  </w:p>
                </w:tc>
                <w:tc>
                  <w:tcPr>
                    <w:tcW w:w="8222" w:type="dxa"/>
                    <w:tcBorders>
                      <w:top w:val="nil"/>
                      <w:left w:val="nil"/>
                      <w:bottom w:val="single" w:sz="8" w:space="0" w:color="000000"/>
                      <w:right w:val="single" w:sz="12" w:space="0" w:color="000000"/>
                    </w:tcBorders>
                    <w:shd w:val="clear" w:color="auto" w:fill="57AEA5"/>
                    <w:tcMar>
                      <w:top w:w="0" w:type="dxa"/>
                      <w:left w:w="108" w:type="dxa"/>
                      <w:bottom w:w="0" w:type="dxa"/>
                      <w:right w:w="108" w:type="dxa"/>
                    </w:tcMar>
                    <w:vAlign w:val="center"/>
                    <w:hideMark/>
                  </w:tcPr>
                  <w:p w14:paraId="3EE83175" w14:textId="77777777" w:rsidR="00420AA7" w:rsidRPr="00DE51F9" w:rsidRDefault="00420AA7" w:rsidP="00E83221">
                    <w:pPr>
                      <w:spacing w:line="252" w:lineRule="auto"/>
                      <w:rPr>
                        <w:sz w:val="24"/>
                      </w:rPr>
                    </w:pPr>
                    <w:r w:rsidRPr="00DE51F9">
                      <w:rPr>
                        <w:color w:val="000000"/>
                        <w:sz w:val="24"/>
                      </w:rPr>
                      <w:t xml:space="preserve">A response where reservations exist. Lacks full credibility/convincing detail, and there is a significant risk that the response will not be successful. </w:t>
                    </w:r>
                  </w:p>
                </w:tc>
              </w:tr>
              <w:tr w:rsidR="00420AA7" w:rsidRPr="00DE51F9" w14:paraId="12451741" w14:textId="77777777" w:rsidTr="00E83221">
                <w:trPr>
                  <w:trHeight w:val="60"/>
                </w:trPr>
                <w:tc>
                  <w:tcPr>
                    <w:tcW w:w="1559" w:type="dxa"/>
                    <w:tcBorders>
                      <w:top w:val="nil"/>
                      <w:left w:val="single" w:sz="12" w:space="0" w:color="000000"/>
                      <w:bottom w:val="single" w:sz="8" w:space="0" w:color="000000"/>
                      <w:right w:val="single" w:sz="8" w:space="0" w:color="000000"/>
                    </w:tcBorders>
                    <w:shd w:val="clear" w:color="auto" w:fill="235D64"/>
                    <w:tcMar>
                      <w:top w:w="0" w:type="dxa"/>
                      <w:left w:w="108" w:type="dxa"/>
                      <w:bottom w:w="0" w:type="dxa"/>
                      <w:right w:w="108" w:type="dxa"/>
                    </w:tcMar>
                    <w:vAlign w:val="center"/>
                    <w:hideMark/>
                  </w:tcPr>
                  <w:p w14:paraId="547373F0" w14:textId="77777777" w:rsidR="00420AA7" w:rsidRPr="00DE51F9" w:rsidRDefault="00420AA7" w:rsidP="00E83221">
                    <w:pPr>
                      <w:spacing w:line="252" w:lineRule="auto"/>
                      <w:rPr>
                        <w:color w:val="FFFFFF"/>
                        <w:sz w:val="24"/>
                      </w:rPr>
                    </w:pPr>
                    <w:r w:rsidRPr="00DE51F9">
                      <w:rPr>
                        <w:color w:val="FFFFFF"/>
                        <w:sz w:val="24"/>
                      </w:rPr>
                      <w:t>1% - 29%</w:t>
                    </w:r>
                  </w:p>
                </w:tc>
                <w:tc>
                  <w:tcPr>
                    <w:tcW w:w="8222"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6C33976D" w14:textId="77777777" w:rsidR="00420AA7" w:rsidRPr="00DE51F9" w:rsidRDefault="00420AA7" w:rsidP="00E83221">
                    <w:pPr>
                      <w:spacing w:line="252" w:lineRule="auto"/>
                      <w:rPr>
                        <w:sz w:val="24"/>
                      </w:rPr>
                    </w:pPr>
                    <w:r w:rsidRPr="00DE51F9">
                      <w:rPr>
                        <w:sz w:val="24"/>
                      </w:rPr>
                      <w:t xml:space="preserve">A response where serious reservations exist. This may be because, for example, insufficient detail is provided, and the response has fundamental flaws, or is seriously inadequate or seriously lacks credibility with a high risk of non-delivery. </w:t>
                    </w:r>
                  </w:p>
                </w:tc>
              </w:tr>
              <w:tr w:rsidR="00420AA7" w:rsidRPr="00DE51F9" w14:paraId="0C845665" w14:textId="77777777" w:rsidTr="00E83221">
                <w:trPr>
                  <w:trHeight w:val="324"/>
                </w:trPr>
                <w:tc>
                  <w:tcPr>
                    <w:tcW w:w="1559" w:type="dxa"/>
                    <w:tcBorders>
                      <w:top w:val="nil"/>
                      <w:left w:val="single" w:sz="12" w:space="0" w:color="000000"/>
                      <w:bottom w:val="single" w:sz="12" w:space="0" w:color="000000"/>
                      <w:right w:val="single" w:sz="8" w:space="0" w:color="000000"/>
                    </w:tcBorders>
                    <w:shd w:val="clear" w:color="auto" w:fill="235D64"/>
                    <w:tcMar>
                      <w:top w:w="0" w:type="dxa"/>
                      <w:left w:w="108" w:type="dxa"/>
                      <w:bottom w:w="0" w:type="dxa"/>
                      <w:right w:w="108" w:type="dxa"/>
                    </w:tcMar>
                    <w:vAlign w:val="center"/>
                    <w:hideMark/>
                  </w:tcPr>
                  <w:p w14:paraId="7F99C664" w14:textId="77777777" w:rsidR="00420AA7" w:rsidRPr="00DE51F9" w:rsidRDefault="00420AA7" w:rsidP="00E83221">
                    <w:pPr>
                      <w:spacing w:line="252" w:lineRule="auto"/>
                      <w:rPr>
                        <w:color w:val="FFFFFF"/>
                        <w:sz w:val="24"/>
                      </w:rPr>
                    </w:pPr>
                    <w:r w:rsidRPr="00DE51F9">
                      <w:rPr>
                        <w:color w:val="FFFFFF"/>
                        <w:sz w:val="24"/>
                      </w:rPr>
                      <w:t>0%</w:t>
                    </w:r>
                  </w:p>
                </w:tc>
                <w:tc>
                  <w:tcPr>
                    <w:tcW w:w="8222" w:type="dxa"/>
                    <w:tcBorders>
                      <w:top w:val="nil"/>
                      <w:left w:val="nil"/>
                      <w:bottom w:val="single" w:sz="12" w:space="0" w:color="000000"/>
                      <w:right w:val="single" w:sz="12" w:space="0" w:color="000000"/>
                    </w:tcBorders>
                    <w:shd w:val="clear" w:color="auto" w:fill="57AEA5"/>
                    <w:tcMar>
                      <w:top w:w="0" w:type="dxa"/>
                      <w:left w:w="108" w:type="dxa"/>
                      <w:bottom w:w="0" w:type="dxa"/>
                      <w:right w:w="108" w:type="dxa"/>
                    </w:tcMar>
                    <w:vAlign w:val="center"/>
                    <w:hideMark/>
                  </w:tcPr>
                  <w:p w14:paraId="495CE9DB" w14:textId="77777777" w:rsidR="00420AA7" w:rsidRPr="00DE51F9" w:rsidRDefault="00420AA7" w:rsidP="00E83221">
                    <w:pPr>
                      <w:spacing w:line="252" w:lineRule="auto"/>
                      <w:rPr>
                        <w:sz w:val="24"/>
                      </w:rPr>
                    </w:pPr>
                    <w:r w:rsidRPr="00DE51F9">
                      <w:rPr>
                        <w:color w:val="000000"/>
                        <w:sz w:val="24"/>
                      </w:rPr>
                      <w:t>Response completely fails to address the criterion under consideration</w:t>
                    </w:r>
                  </w:p>
                </w:tc>
              </w:tr>
            </w:tbl>
            <w:p w14:paraId="4BF32061" w14:textId="77777777" w:rsidR="00420AA7" w:rsidRPr="00DE51F9" w:rsidRDefault="00420AA7" w:rsidP="00420AA7">
              <w:pPr>
                <w:rPr>
                  <w:rFonts w:eastAsiaTheme="minorHAnsi" w:cs="Calibri"/>
                  <w:szCs w:val="22"/>
                </w:rPr>
              </w:pPr>
            </w:p>
            <w:p w14:paraId="492E1236" w14:textId="77777777" w:rsidR="00420AA7" w:rsidRPr="00DE51F9" w:rsidRDefault="00420AA7" w:rsidP="00420AA7">
              <w:pPr>
                <w:rPr>
                  <w:lang w:val="en-IE"/>
                </w:rPr>
              </w:pPr>
              <w:r w:rsidRPr="00DE51F9">
                <w:rPr>
                  <w:b/>
                  <w:bCs/>
                  <w:u w:val="single"/>
                </w:rPr>
                <w:t>Example:</w:t>
              </w:r>
              <w:r w:rsidRPr="00DE51F9">
                <w:t xml:space="preserve"> </w:t>
              </w:r>
            </w:p>
            <w:p w14:paraId="077D8DD1" w14:textId="77777777" w:rsidR="00420AA7" w:rsidRPr="00DE51F9" w:rsidRDefault="00420AA7" w:rsidP="00420AA7">
              <w:r w:rsidRPr="00DE51F9">
                <w:t>Where the maximum mark available for a qualitative criterion is 400 and the tender evaluation committee determines that the response falls under the “satisfactory” description (Scoring Band 60%-79%), the evaluation committee may award between a minimum of 60% of the total marks available (i.e. 240 marks) and a maximum of 79% of the total marks available (i.e. 316 marks), dependant on the quality of the response.</w:t>
              </w:r>
            </w:p>
            <w:p w14:paraId="76B6497D" w14:textId="77777777" w:rsidR="00420AA7" w:rsidRDefault="00420AA7" w:rsidP="00420AA7">
              <w:r w:rsidRPr="00DE51F9">
                <w:t>Tenderers should note that the failure to secure the minimum mark under any of the Qualitative Criteria or sub-criteria will result, at the point of failure, in immediate elimination from the competition and the subsequent Qualitative Award Criteria and the Cost Criterion will not be evaluated.</w:t>
              </w:r>
            </w:p>
            <w:p w14:paraId="4A2E33F3" w14:textId="77777777" w:rsidR="00420AA7" w:rsidRDefault="00420AA7" w:rsidP="00420AA7">
              <w:pPr>
                <w:tabs>
                  <w:tab w:val="left" w:pos="397"/>
                </w:tabs>
                <w:spacing w:after="0" w:line="240" w:lineRule="auto"/>
                <w:rPr>
                  <w:rFonts w:eastAsia="MS Mincho"/>
                  <w:b/>
                  <w:u w:val="single"/>
                  <w:lang w:val="en-US" w:eastAsia="ja-JP"/>
                </w:rPr>
              </w:pPr>
            </w:p>
            <w:p w14:paraId="3386095D" w14:textId="77777777" w:rsidR="00420AA7" w:rsidRPr="00DE51F9" w:rsidRDefault="00420AA7" w:rsidP="00420AA7">
              <w:pPr>
                <w:tabs>
                  <w:tab w:val="left" w:pos="397"/>
                </w:tabs>
                <w:spacing w:after="0" w:line="240" w:lineRule="auto"/>
                <w:rPr>
                  <w:rFonts w:eastAsia="MS Mincho"/>
                  <w:b/>
                  <w:u w:val="single"/>
                  <w:lang w:val="en-US" w:eastAsia="ja-JP"/>
                </w:rPr>
              </w:pPr>
            </w:p>
            <w:p w14:paraId="3822082E" w14:textId="77777777" w:rsidR="00420AA7" w:rsidRPr="00DE51F9" w:rsidRDefault="00420AA7" w:rsidP="00420AA7">
              <w:pPr>
                <w:rPr>
                  <w:b/>
                  <w:bCs/>
                  <w:u w:val="single"/>
                </w:rPr>
              </w:pPr>
              <w:r w:rsidRPr="00DE51F9">
                <w:rPr>
                  <w:b/>
                  <w:bCs/>
                  <w:u w:val="single"/>
                </w:rPr>
                <w:t>Evaluation of Costs</w:t>
              </w:r>
            </w:p>
            <w:p w14:paraId="0B1695E8" w14:textId="60E572E3" w:rsidR="00420AA7" w:rsidRPr="00CD6FDA" w:rsidRDefault="00420AA7" w:rsidP="00420AA7">
              <w:pPr>
                <w:autoSpaceDE w:val="0"/>
                <w:autoSpaceDN w:val="0"/>
                <w:spacing w:line="360" w:lineRule="auto"/>
              </w:pPr>
              <w:r w:rsidRPr="00CD6FDA">
                <w:t xml:space="preserve">The </w:t>
              </w:r>
              <w:r w:rsidRPr="00DE51F9">
                <w:t>All-Inclusive total C</w:t>
              </w:r>
              <w:r w:rsidRPr="00CD6FDA">
                <w:t>ost of the proposed service (as per Pricing Schedule in Appendix 2) will be the figure used to calculate marks under the Total Cost element of the Award Criteria of this RFT. The following formula will apply:</w:t>
              </w:r>
            </w:p>
            <w:p w14:paraId="7C819349" w14:textId="5991F3C3" w:rsidR="00420AA7" w:rsidRPr="00CE3845" w:rsidRDefault="00420AA7" w:rsidP="00420AA7">
              <w:pPr>
                <w:pStyle w:val="Default"/>
                <w:rPr>
                  <w:rFonts w:asciiTheme="minorHAnsi" w:hAnsiTheme="minorHAnsi"/>
                  <w:b/>
                  <w:sz w:val="23"/>
                  <w:szCs w:val="23"/>
                </w:rPr>
              </w:pPr>
              <w:r w:rsidRPr="00CE3845">
                <w:rPr>
                  <w:rFonts w:asciiTheme="minorHAnsi" w:hAnsiTheme="minorHAnsi"/>
                  <w:b/>
                  <w:sz w:val="23"/>
                  <w:szCs w:val="23"/>
                </w:rPr>
                <w:t xml:space="preserve">Cost Score  = </w:t>
              </w:r>
              <w:r w:rsidRPr="00CE3845">
                <w:rPr>
                  <w:rFonts w:asciiTheme="minorHAnsi" w:hAnsiTheme="minorHAnsi"/>
                  <w:b/>
                  <w:sz w:val="23"/>
                  <w:szCs w:val="23"/>
                  <w:u w:val="single"/>
                </w:rPr>
                <w:t>Max points available</w:t>
              </w:r>
              <w:r>
                <w:rPr>
                  <w:rFonts w:asciiTheme="minorHAnsi" w:hAnsiTheme="minorHAnsi"/>
                  <w:b/>
                  <w:sz w:val="23"/>
                  <w:szCs w:val="23"/>
                  <w:u w:val="single"/>
                </w:rPr>
                <w:t xml:space="preserve"> (250)</w:t>
              </w:r>
              <w:r w:rsidRPr="00CE3845">
                <w:rPr>
                  <w:rFonts w:asciiTheme="minorHAnsi" w:hAnsiTheme="minorHAnsi"/>
                  <w:b/>
                  <w:sz w:val="23"/>
                  <w:szCs w:val="23"/>
                  <w:u w:val="single"/>
                </w:rPr>
                <w:t xml:space="preserve"> x </w:t>
              </w:r>
              <w:r w:rsidR="009F518C">
                <w:rPr>
                  <w:rFonts w:asciiTheme="minorHAnsi" w:hAnsiTheme="minorHAnsi"/>
                  <w:b/>
                  <w:sz w:val="23"/>
                  <w:szCs w:val="23"/>
                  <w:u w:val="single"/>
                </w:rPr>
                <w:t xml:space="preserve">Lowest Tendered </w:t>
              </w:r>
              <w:r w:rsidR="009F518C" w:rsidRPr="009F518C">
                <w:rPr>
                  <w:rFonts w:asciiTheme="minorHAnsi" w:hAnsiTheme="minorHAnsi"/>
                  <w:b/>
                  <w:sz w:val="23"/>
                  <w:szCs w:val="23"/>
                  <w:u w:val="single"/>
                </w:rPr>
                <w:t>Unit Cost per Hectare (ex VAT)</w:t>
              </w:r>
            </w:p>
            <w:p w14:paraId="11FC4598" w14:textId="43307EE2" w:rsidR="00420AA7" w:rsidRDefault="009F518C" w:rsidP="00420AA7">
              <w:pPr>
                <w:jc w:val="center"/>
                <w:rPr>
                  <w:rFonts w:asciiTheme="minorHAnsi" w:hAnsiTheme="minorHAnsi"/>
                  <w:b/>
                  <w:sz w:val="23"/>
                  <w:szCs w:val="23"/>
                </w:rPr>
              </w:pPr>
              <w:r w:rsidRPr="009F518C">
                <w:rPr>
                  <w:rFonts w:asciiTheme="minorHAnsi" w:hAnsiTheme="minorHAnsi"/>
                  <w:b/>
                  <w:sz w:val="23"/>
                  <w:szCs w:val="23"/>
                </w:rPr>
                <w:t>Unit Cost per Hectare (ex VAT)</w:t>
              </w:r>
              <w:r w:rsidR="00420AA7">
                <w:rPr>
                  <w:rFonts w:asciiTheme="minorHAnsi" w:hAnsiTheme="minorHAnsi"/>
                  <w:b/>
                  <w:sz w:val="23"/>
                  <w:szCs w:val="23"/>
                </w:rPr>
                <w:t xml:space="preserve"> </w:t>
              </w:r>
              <w:r w:rsidR="00420AA7" w:rsidRPr="00CE3845">
                <w:rPr>
                  <w:rFonts w:asciiTheme="minorHAnsi" w:hAnsiTheme="minorHAnsi"/>
                  <w:b/>
                  <w:sz w:val="23"/>
                  <w:szCs w:val="23"/>
                </w:rPr>
                <w:t>under consideration</w:t>
              </w:r>
            </w:p>
            <w:p w14:paraId="696DBEE8" w14:textId="67EE87E9" w:rsidR="0013161A" w:rsidRDefault="0013161A" w:rsidP="00420AA7">
              <w:pPr>
                <w:rPr>
                  <w:rFonts w:asciiTheme="minorHAnsi" w:hAnsiTheme="minorHAnsi"/>
                  <w:b/>
                </w:rPr>
              </w:pPr>
            </w:p>
            <w:p w14:paraId="1332C876" w14:textId="77777777" w:rsidR="00420AA7" w:rsidRPr="000C2636" w:rsidRDefault="00420AA7" w:rsidP="00420AA7">
              <w:pPr>
                <w:rPr>
                  <w:rFonts w:asciiTheme="minorHAnsi" w:hAnsiTheme="minorHAnsi" w:cstheme="minorHAnsi"/>
                  <w:szCs w:val="22"/>
                  <w:u w:val="single"/>
                  <w:lang w:val="en-IE"/>
                </w:rPr>
              </w:pPr>
              <w:r w:rsidRPr="000C2636">
                <w:rPr>
                  <w:rFonts w:asciiTheme="minorHAnsi" w:hAnsiTheme="minorHAnsi" w:cstheme="minorHAnsi"/>
                  <w:b/>
                  <w:bCs/>
                  <w:szCs w:val="22"/>
                  <w:u w:val="single"/>
                  <w:lang w:val="en-IE"/>
                </w:rPr>
                <w:t>Tiebreaker (if required)</w:t>
              </w:r>
            </w:p>
            <w:p w14:paraId="1E411309" w14:textId="77777777" w:rsidR="00420AA7" w:rsidRPr="000C2636" w:rsidRDefault="00420AA7" w:rsidP="00420AA7">
              <w:pPr>
                <w:rPr>
                  <w:rFonts w:asciiTheme="minorHAnsi" w:hAnsiTheme="minorHAnsi" w:cstheme="minorHAnsi"/>
                  <w:szCs w:val="22"/>
                  <w:u w:val="single"/>
                  <w:lang w:val="en-US"/>
                </w:rPr>
              </w:pPr>
              <w:r w:rsidRPr="000C2636">
                <w:rPr>
                  <w:rFonts w:asciiTheme="minorHAnsi" w:hAnsiTheme="minorHAnsi" w:cstheme="minorHAnsi"/>
                  <w:szCs w:val="22"/>
                  <w:lang w:val="en-US"/>
                </w:rPr>
                <w:lastRenderedPageBreak/>
                <w:t>In the event that two or more Tenders are deemed to have the same highest Total Overall Score, the following tie-break approach will be adopted.</w:t>
              </w:r>
              <w:r w:rsidRPr="000C2636">
                <w:rPr>
                  <w:rFonts w:asciiTheme="minorHAnsi" w:hAnsiTheme="minorHAnsi" w:cstheme="minorHAnsi"/>
                  <w:szCs w:val="22"/>
                  <w:lang w:val="en-IE"/>
                </w:rPr>
                <w:t xml:space="preserve"> </w:t>
              </w:r>
            </w:p>
            <w:p w14:paraId="418414A4" w14:textId="6F161EAD" w:rsidR="00420AA7" w:rsidRPr="000C2636" w:rsidRDefault="00420AA7" w:rsidP="00420AA7">
              <w:pPr>
                <w:rPr>
                  <w:rFonts w:asciiTheme="minorHAnsi" w:hAnsiTheme="minorHAnsi" w:cstheme="minorHAnsi"/>
                  <w:szCs w:val="22"/>
                  <w:lang w:val="en-US"/>
                </w:rPr>
              </w:pPr>
              <w:r w:rsidRPr="000C2636">
                <w:rPr>
                  <w:rFonts w:asciiTheme="minorHAnsi" w:hAnsiTheme="minorHAnsi" w:cstheme="minorHAnsi"/>
                  <w:szCs w:val="22"/>
                  <w:lang w:val="en-US"/>
                </w:rPr>
                <w:t xml:space="preserve">(a)    The Tender which has been awarded the highest number of marks for </w:t>
              </w:r>
              <w:r>
                <w:rPr>
                  <w:rFonts w:asciiTheme="minorHAnsi" w:hAnsiTheme="minorHAnsi" w:cstheme="minorHAnsi"/>
                  <w:szCs w:val="22"/>
                  <w:lang w:val="en-US"/>
                </w:rPr>
                <w:t xml:space="preserve">‘1. </w:t>
              </w:r>
              <w:r w:rsidRPr="000E4A53">
                <w:rPr>
                  <w:rFonts w:asciiTheme="minorHAnsi" w:hAnsiTheme="minorHAnsi" w:cstheme="minorHAnsi"/>
                  <w:szCs w:val="22"/>
                  <w:lang w:val="en-US"/>
                </w:rPr>
                <w:t>Demonstration of understanding of the project’s requirements</w:t>
              </w:r>
              <w:r>
                <w:rPr>
                  <w:rFonts w:asciiTheme="minorHAnsi" w:hAnsiTheme="minorHAnsi" w:cstheme="minorHAnsi"/>
                  <w:szCs w:val="22"/>
                  <w:lang w:val="en-US"/>
                </w:rPr>
                <w:t xml:space="preserve">’ </w:t>
              </w:r>
              <w:r w:rsidRPr="000C2636">
                <w:rPr>
                  <w:rFonts w:asciiTheme="minorHAnsi" w:hAnsiTheme="minorHAnsi" w:cstheme="minorHAnsi"/>
                  <w:szCs w:val="22"/>
                  <w:lang w:val="en-US"/>
                </w:rPr>
                <w:t xml:space="preserve">will be deemed to be the </w:t>
              </w:r>
              <w:r w:rsidR="00982262" w:rsidRPr="000C2636">
                <w:rPr>
                  <w:rFonts w:asciiTheme="minorHAnsi" w:hAnsiTheme="minorHAnsi" w:cstheme="minorHAnsi"/>
                  <w:szCs w:val="22"/>
                  <w:lang w:val="en-US"/>
                </w:rPr>
                <w:t xml:space="preserve">Most Economically Advantageous </w:t>
              </w:r>
              <w:r w:rsidR="00982262" w:rsidRPr="00982262">
                <w:rPr>
                  <w:rFonts w:asciiTheme="minorHAnsi" w:hAnsiTheme="minorHAnsi" w:cstheme="minorHAnsi"/>
                  <w:szCs w:val="22"/>
                  <w:lang w:val="en-US"/>
                </w:rPr>
                <w:t>Tender (</w:t>
              </w:r>
              <w:r w:rsidRPr="00982262">
                <w:rPr>
                  <w:rFonts w:asciiTheme="minorHAnsi" w:hAnsiTheme="minorHAnsi" w:cstheme="minorHAnsi"/>
                  <w:szCs w:val="22"/>
                  <w:lang w:val="en-US"/>
                </w:rPr>
                <w:t>MEAT</w:t>
              </w:r>
              <w:r w:rsidR="00982262" w:rsidRPr="00982262">
                <w:rPr>
                  <w:rFonts w:asciiTheme="minorHAnsi" w:hAnsiTheme="minorHAnsi" w:cstheme="minorHAnsi"/>
                  <w:szCs w:val="22"/>
                  <w:lang w:val="en-US"/>
                </w:rPr>
                <w:t>)</w:t>
              </w:r>
              <w:r w:rsidRPr="000C2636">
                <w:rPr>
                  <w:rFonts w:asciiTheme="minorHAnsi" w:hAnsiTheme="minorHAnsi" w:cstheme="minorHAnsi"/>
                  <w:szCs w:val="22"/>
                  <w:lang w:val="en-US"/>
                </w:rPr>
                <w:t>.</w:t>
              </w:r>
            </w:p>
            <w:p w14:paraId="03189F4A" w14:textId="77777777" w:rsidR="00420AA7" w:rsidRDefault="00420AA7" w:rsidP="00420AA7">
              <w:pPr>
                <w:rPr>
                  <w:rFonts w:asciiTheme="minorHAnsi" w:hAnsiTheme="minorHAnsi" w:cstheme="minorHAnsi"/>
                  <w:b/>
                  <w:bCs/>
                  <w:szCs w:val="22"/>
                  <w:lang w:val="en-IE"/>
                </w:rPr>
              </w:pPr>
              <w:r w:rsidRPr="000C2636">
                <w:rPr>
                  <w:rFonts w:asciiTheme="minorHAnsi" w:hAnsiTheme="minorHAnsi" w:cstheme="minorHAnsi"/>
                  <w:szCs w:val="22"/>
                  <w:lang w:val="en-US"/>
                </w:rPr>
                <w:t xml:space="preserve">(b)    In the event of the application of this tie-break rule not resulting in the determination of a preferred MEAT, the following approach will be applied; The Tender that has been awarded the highest number of the total marks available for the </w:t>
              </w:r>
              <w:r>
                <w:rPr>
                  <w:rFonts w:asciiTheme="minorHAnsi" w:hAnsiTheme="minorHAnsi" w:cstheme="minorHAnsi"/>
                  <w:szCs w:val="22"/>
                  <w:lang w:val="en-US"/>
                </w:rPr>
                <w:t>second</w:t>
              </w:r>
              <w:r w:rsidRPr="000C2636">
                <w:rPr>
                  <w:rFonts w:asciiTheme="minorHAnsi" w:hAnsiTheme="minorHAnsi" w:cstheme="minorHAnsi"/>
                  <w:szCs w:val="22"/>
                  <w:lang w:val="en-US"/>
                </w:rPr>
                <w:t xml:space="preserve"> criterion,</w:t>
              </w:r>
              <w:r>
                <w:rPr>
                  <w:rFonts w:asciiTheme="minorHAnsi" w:hAnsiTheme="minorHAnsi" w:cstheme="minorHAnsi"/>
                  <w:szCs w:val="22"/>
                  <w:lang w:val="en-US"/>
                </w:rPr>
                <w:t xml:space="preserve"> set out in the </w:t>
              </w:r>
              <w:r w:rsidRPr="000C2636">
                <w:rPr>
                  <w:rFonts w:asciiTheme="minorHAnsi" w:hAnsiTheme="minorHAnsi" w:cstheme="minorHAnsi"/>
                  <w:b/>
                  <w:bCs/>
                  <w:szCs w:val="22"/>
                  <w:lang w:val="en-IE"/>
                </w:rPr>
                <w:t>Tie-break Criterion Order</w:t>
              </w:r>
              <w:r w:rsidRPr="000C2636">
                <w:rPr>
                  <w:rFonts w:asciiTheme="minorHAnsi" w:hAnsiTheme="minorHAnsi" w:cstheme="minorHAnsi"/>
                  <w:szCs w:val="22"/>
                  <w:lang w:val="en-US"/>
                </w:rPr>
                <w:t xml:space="preserve"> </w:t>
              </w:r>
              <w:r w:rsidRPr="000C2636">
                <w:rPr>
                  <w:rFonts w:asciiTheme="minorHAnsi" w:hAnsiTheme="minorHAnsi" w:cstheme="minorHAnsi"/>
                  <w:b/>
                  <w:szCs w:val="22"/>
                  <w:lang w:val="en-US"/>
                </w:rPr>
                <w:t>Table</w:t>
              </w:r>
              <w:r>
                <w:rPr>
                  <w:rFonts w:asciiTheme="minorHAnsi" w:hAnsiTheme="minorHAnsi" w:cstheme="minorHAnsi"/>
                  <w:szCs w:val="22"/>
                  <w:lang w:val="en-US"/>
                </w:rPr>
                <w:t xml:space="preserve"> </w:t>
              </w:r>
              <w:r w:rsidRPr="000C2636">
                <w:rPr>
                  <w:rFonts w:asciiTheme="minorHAnsi" w:hAnsiTheme="minorHAnsi" w:cstheme="minorHAnsi"/>
                  <w:szCs w:val="22"/>
                  <w:lang w:val="en-US"/>
                </w:rPr>
                <w:t>below, will be deemed to be the most economically advantageous tender. This approach will continue to be applied to each of the criteria in the descending order listed below until such time as a preferred MEAT can be determined.</w:t>
              </w:r>
              <w:r w:rsidRPr="000C2636">
                <w:rPr>
                  <w:rFonts w:asciiTheme="minorHAnsi" w:hAnsiTheme="minorHAnsi" w:cstheme="minorHAnsi"/>
                  <w:b/>
                  <w:bCs/>
                  <w:szCs w:val="22"/>
                  <w:lang w:val="en-IE"/>
                </w:rPr>
                <w:t xml:space="preserve">     </w:t>
              </w:r>
            </w:p>
            <w:p w14:paraId="62A386D7" w14:textId="77777777" w:rsidR="00420AA7" w:rsidRDefault="00420AA7" w:rsidP="00420AA7">
              <w:pPr>
                <w:rPr>
                  <w:rFonts w:asciiTheme="minorHAnsi" w:hAnsiTheme="minorHAnsi" w:cstheme="minorHAnsi"/>
                  <w:b/>
                  <w:bCs/>
                  <w:szCs w:val="22"/>
                  <w:lang w:val="en-IE"/>
                </w:rPr>
              </w:pPr>
            </w:p>
            <w:p w14:paraId="06E74632" w14:textId="77777777" w:rsidR="00E80768" w:rsidRPr="000C2636" w:rsidRDefault="00420AA7" w:rsidP="00E80768">
              <w:pPr>
                <w:rPr>
                  <w:rFonts w:asciiTheme="minorHAnsi" w:hAnsiTheme="minorHAnsi" w:cstheme="minorHAnsi"/>
                  <w:b/>
                  <w:bCs/>
                  <w:szCs w:val="22"/>
                  <w:lang w:val="en-IE"/>
                </w:rPr>
              </w:pPr>
              <w:r w:rsidRPr="000C2636">
                <w:rPr>
                  <w:rFonts w:asciiTheme="minorHAnsi" w:hAnsiTheme="minorHAnsi" w:cstheme="minorHAnsi"/>
                  <w:b/>
                  <w:bCs/>
                  <w:szCs w:val="22"/>
                  <w:lang w:val="en-IE"/>
                </w:rPr>
                <w:t>Tie-break Criterion Order</w:t>
              </w:r>
              <w:r>
                <w:rPr>
                  <w:rFonts w:asciiTheme="minorHAnsi" w:hAnsiTheme="minorHAnsi" w:cstheme="minorHAnsi"/>
                  <w:b/>
                  <w:bCs/>
                  <w:szCs w:val="22"/>
                  <w:lang w:val="en-IE"/>
                </w:rPr>
                <w:t xml:space="preserve"> Table</w:t>
              </w:r>
            </w:p>
            <w:tbl>
              <w:tblPr>
                <w:tblW w:w="0" w:type="auto"/>
                <w:tblInd w:w="1370" w:type="dxa"/>
                <w:tblCellMar>
                  <w:left w:w="0" w:type="dxa"/>
                  <w:right w:w="0" w:type="dxa"/>
                </w:tblCellMar>
                <w:tblLook w:val="04A0" w:firstRow="1" w:lastRow="0" w:firstColumn="1" w:lastColumn="0" w:noHBand="0" w:noVBand="1"/>
              </w:tblPr>
              <w:tblGrid>
                <w:gridCol w:w="749"/>
                <w:gridCol w:w="14"/>
                <w:gridCol w:w="1045"/>
                <w:gridCol w:w="5873"/>
              </w:tblGrid>
              <w:tr w:rsidR="00E80768" w:rsidRPr="000C2636" w14:paraId="10A94F30" w14:textId="77777777" w:rsidTr="005A6DDE">
                <w:tc>
                  <w:tcPr>
                    <w:tcW w:w="764" w:type="dxa"/>
                    <w:gridSpan w:val="2"/>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717CAD80" w14:textId="77777777" w:rsidR="00E80768" w:rsidRPr="000C2636" w:rsidRDefault="00E80768" w:rsidP="005A6DDE">
                    <w:pPr>
                      <w:rPr>
                        <w:rFonts w:asciiTheme="minorHAnsi" w:hAnsiTheme="minorHAnsi" w:cstheme="minorHAnsi"/>
                        <w:b/>
                        <w:bCs/>
                      </w:rPr>
                    </w:pPr>
                    <w:r w:rsidRPr="000C2636">
                      <w:rPr>
                        <w:rFonts w:asciiTheme="minorHAnsi" w:hAnsiTheme="minorHAnsi" w:cstheme="minorHAnsi"/>
                        <w:b/>
                        <w:bCs/>
                        <w:szCs w:val="22"/>
                        <w:lang w:val="en-IE"/>
                      </w:rPr>
                      <w:t xml:space="preserve">Order </w:t>
                    </w:r>
                  </w:p>
                </w:tc>
                <w:tc>
                  <w:tcPr>
                    <w:tcW w:w="1046"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14:paraId="5718F053" w14:textId="77777777" w:rsidR="00E80768" w:rsidRPr="000C2636" w:rsidRDefault="00E80768" w:rsidP="005A6DDE">
                    <w:pPr>
                      <w:rPr>
                        <w:rFonts w:asciiTheme="minorHAnsi" w:hAnsiTheme="minorHAnsi" w:cstheme="minorHAnsi"/>
                        <w:b/>
                        <w:bCs/>
                      </w:rPr>
                    </w:pPr>
                    <w:r w:rsidRPr="000C2636">
                      <w:rPr>
                        <w:rFonts w:asciiTheme="minorHAnsi" w:hAnsiTheme="minorHAnsi" w:cstheme="minorHAnsi"/>
                        <w:b/>
                        <w:bCs/>
                        <w:szCs w:val="22"/>
                        <w:lang w:val="en-IE"/>
                      </w:rPr>
                      <w:t>Criterion Number</w:t>
                    </w:r>
                  </w:p>
                </w:tc>
                <w:tc>
                  <w:tcPr>
                    <w:tcW w:w="6107"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14:paraId="72C87E7C" w14:textId="77777777" w:rsidR="00E80768" w:rsidRPr="000C2636" w:rsidRDefault="00E80768" w:rsidP="005A6DDE">
                    <w:pPr>
                      <w:rPr>
                        <w:rFonts w:asciiTheme="minorHAnsi" w:hAnsiTheme="minorHAnsi" w:cstheme="minorHAnsi"/>
                        <w:b/>
                        <w:bCs/>
                      </w:rPr>
                    </w:pPr>
                    <w:r w:rsidRPr="000C2636">
                      <w:rPr>
                        <w:rFonts w:asciiTheme="minorHAnsi" w:hAnsiTheme="minorHAnsi" w:cstheme="minorHAnsi"/>
                        <w:b/>
                        <w:bCs/>
                        <w:szCs w:val="22"/>
                        <w:lang w:val="en-IE"/>
                      </w:rPr>
                      <w:t>Criterion Description</w:t>
                    </w:r>
                  </w:p>
                </w:tc>
              </w:tr>
              <w:tr w:rsidR="00E80768" w:rsidRPr="000C2636" w14:paraId="41BFBC05" w14:textId="77777777" w:rsidTr="005A6DDE">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FACE5" w14:textId="77777777" w:rsidR="00E80768" w:rsidRPr="000C2636" w:rsidRDefault="00E80768" w:rsidP="005A6DDE">
                    <w:pPr>
                      <w:rPr>
                        <w:rFonts w:asciiTheme="minorHAnsi" w:hAnsiTheme="minorHAnsi" w:cstheme="minorHAnsi"/>
                        <w:b/>
                        <w:bCs/>
                      </w:rPr>
                    </w:pPr>
                    <w:r w:rsidRPr="000C2636">
                      <w:rPr>
                        <w:rFonts w:asciiTheme="minorHAnsi" w:hAnsiTheme="minorHAnsi" w:cstheme="minorHAnsi"/>
                        <w:b/>
                        <w:bCs/>
                        <w:szCs w:val="22"/>
                      </w:rPr>
                      <w:t>1</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14:paraId="6DA89977" w14:textId="77777777" w:rsidR="00E80768" w:rsidRPr="000C2636" w:rsidRDefault="00E80768" w:rsidP="005A6DDE">
                    <w:pPr>
                      <w:rPr>
                        <w:rFonts w:asciiTheme="minorHAnsi" w:hAnsiTheme="minorHAnsi" w:cstheme="minorHAnsi"/>
                      </w:rPr>
                    </w:pPr>
                    <w:r>
                      <w:rPr>
                        <w:rFonts w:asciiTheme="minorHAnsi" w:hAnsiTheme="minorHAnsi" w:cstheme="minorHAnsi"/>
                      </w:rPr>
                      <w:t>1</w:t>
                    </w:r>
                  </w:p>
                </w:tc>
                <w:tc>
                  <w:tcPr>
                    <w:tcW w:w="6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1466FC" w14:textId="77777777" w:rsidR="00E80768" w:rsidRPr="008524D2" w:rsidRDefault="00E80768" w:rsidP="005A6DDE">
                    <w:pPr>
                      <w:rPr>
                        <w:rFonts w:asciiTheme="minorHAnsi" w:hAnsiTheme="minorHAnsi" w:cstheme="minorHAnsi"/>
                        <w:color w:val="000000" w:themeColor="text1"/>
                      </w:rPr>
                    </w:pPr>
                    <w:r w:rsidRPr="007A19C1">
                      <w:rPr>
                        <w:rFonts w:asciiTheme="minorHAnsi" w:hAnsiTheme="minorHAnsi" w:cstheme="minorHAnsi"/>
                        <w:color w:val="000000" w:themeColor="text1"/>
                        <w:szCs w:val="22"/>
                      </w:rPr>
                      <w:t>Understanding of the requirements</w:t>
                    </w:r>
                  </w:p>
                </w:tc>
              </w:tr>
              <w:tr w:rsidR="00E80768" w:rsidRPr="000C2636" w14:paraId="146B23A5" w14:textId="77777777" w:rsidTr="005A6DDE">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CEA00" w14:textId="77777777" w:rsidR="00E80768" w:rsidRPr="000C2636" w:rsidRDefault="00E80768" w:rsidP="005A6DDE">
                    <w:pPr>
                      <w:rPr>
                        <w:rFonts w:asciiTheme="minorHAnsi" w:hAnsiTheme="minorHAnsi" w:cstheme="minorHAnsi"/>
                        <w:b/>
                        <w:bCs/>
                      </w:rPr>
                    </w:pPr>
                    <w:r w:rsidRPr="000C2636">
                      <w:rPr>
                        <w:rFonts w:asciiTheme="minorHAnsi" w:hAnsiTheme="minorHAnsi" w:cstheme="minorHAnsi"/>
                        <w:b/>
                        <w:bCs/>
                        <w:szCs w:val="22"/>
                      </w:rPr>
                      <w:t>2</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14:paraId="65C9E833" w14:textId="77777777" w:rsidR="00E80768" w:rsidRPr="008524D2" w:rsidRDefault="00E80768" w:rsidP="005A6DDE">
                    <w:pPr>
                      <w:rPr>
                        <w:rFonts w:asciiTheme="minorHAnsi" w:hAnsiTheme="minorHAnsi" w:cstheme="minorHAnsi"/>
                        <w:color w:val="000000" w:themeColor="text1"/>
                      </w:rPr>
                    </w:pPr>
                    <w:r>
                      <w:rPr>
                        <w:rFonts w:asciiTheme="minorHAnsi" w:hAnsiTheme="minorHAnsi" w:cstheme="minorHAnsi"/>
                        <w:color w:val="000000" w:themeColor="text1"/>
                      </w:rPr>
                      <w:t>2</w:t>
                    </w:r>
                  </w:p>
                </w:tc>
                <w:tc>
                  <w:tcPr>
                    <w:tcW w:w="6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DE371" w14:textId="77777777" w:rsidR="00E80768" w:rsidRPr="008524D2" w:rsidRDefault="00E80768" w:rsidP="005A6DDE">
                    <w:pPr>
                      <w:rPr>
                        <w:rFonts w:asciiTheme="minorHAnsi" w:hAnsiTheme="minorHAnsi" w:cstheme="minorHAnsi"/>
                        <w:color w:val="000000" w:themeColor="text1"/>
                      </w:rPr>
                    </w:pPr>
                    <w:r w:rsidRPr="007A19C1">
                      <w:rPr>
                        <w:rFonts w:asciiTheme="minorHAnsi" w:hAnsiTheme="minorHAnsi" w:cstheme="minorHAnsi"/>
                        <w:color w:val="000000" w:themeColor="text1"/>
                        <w:szCs w:val="22"/>
                      </w:rPr>
                      <w:t>Proposed approach to delivering the objectives of the project</w:t>
                    </w:r>
                  </w:p>
                </w:tc>
              </w:tr>
              <w:tr w:rsidR="00E80768" w:rsidRPr="000C2636" w14:paraId="7E3B09B9" w14:textId="77777777" w:rsidTr="005A6DDE">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33041" w14:textId="77777777" w:rsidR="00E80768" w:rsidRPr="000C2636" w:rsidRDefault="00E80768" w:rsidP="005A6DDE">
                    <w:pPr>
                      <w:rPr>
                        <w:rFonts w:asciiTheme="minorHAnsi" w:hAnsiTheme="minorHAnsi" w:cstheme="minorHAnsi"/>
                        <w:b/>
                        <w:bCs/>
                        <w:szCs w:val="22"/>
                      </w:rPr>
                    </w:pPr>
                    <w:r>
                      <w:rPr>
                        <w:rFonts w:asciiTheme="minorHAnsi" w:hAnsiTheme="minorHAnsi" w:cstheme="minorHAnsi"/>
                        <w:b/>
                        <w:bCs/>
                        <w:szCs w:val="22"/>
                      </w:rPr>
                      <w:t>3</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14:paraId="459F1A1C" w14:textId="77777777" w:rsidR="00E80768" w:rsidRPr="008524D2" w:rsidRDefault="00E80768" w:rsidP="005A6DDE">
                    <w:pPr>
                      <w:rPr>
                        <w:rFonts w:asciiTheme="minorHAnsi" w:hAnsiTheme="minorHAnsi" w:cstheme="minorHAnsi"/>
                        <w:color w:val="000000" w:themeColor="text1"/>
                        <w:szCs w:val="22"/>
                      </w:rPr>
                    </w:pPr>
                    <w:r>
                      <w:rPr>
                        <w:rFonts w:asciiTheme="minorHAnsi" w:hAnsiTheme="minorHAnsi" w:cstheme="minorHAnsi"/>
                        <w:color w:val="000000" w:themeColor="text1"/>
                        <w:szCs w:val="22"/>
                      </w:rPr>
                      <w:t>3</w:t>
                    </w:r>
                  </w:p>
                </w:tc>
                <w:tc>
                  <w:tcPr>
                    <w:tcW w:w="6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B97E9D" w14:textId="77777777" w:rsidR="00E80768" w:rsidRPr="008524D2" w:rsidRDefault="00E80768" w:rsidP="005A6DDE">
                    <w:pPr>
                      <w:rPr>
                        <w:rFonts w:asciiTheme="minorHAnsi" w:hAnsiTheme="minorHAnsi" w:cstheme="minorHAnsi"/>
                        <w:color w:val="000000" w:themeColor="text1"/>
                        <w:szCs w:val="22"/>
                        <w:lang w:val="en-IE"/>
                      </w:rPr>
                    </w:pPr>
                    <w:r w:rsidRPr="007A19C1">
                      <w:rPr>
                        <w:rFonts w:asciiTheme="minorHAnsi" w:hAnsiTheme="minorHAnsi" w:cstheme="minorHAnsi"/>
                        <w:color w:val="000000" w:themeColor="text1"/>
                        <w:szCs w:val="22"/>
                      </w:rPr>
                      <w:t>Key personnel and resources</w:t>
                    </w:r>
                  </w:p>
                </w:tc>
              </w:tr>
              <w:tr w:rsidR="00E80768" w:rsidRPr="000C2636" w14:paraId="232252ED" w14:textId="77777777" w:rsidTr="005A6DDE">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F1035B" w14:textId="77777777" w:rsidR="00E80768" w:rsidRDefault="00E80768" w:rsidP="005A6DDE">
                    <w:pPr>
                      <w:rPr>
                        <w:rFonts w:asciiTheme="minorHAnsi" w:hAnsiTheme="minorHAnsi" w:cstheme="minorHAnsi"/>
                        <w:b/>
                        <w:bCs/>
                        <w:szCs w:val="22"/>
                      </w:rPr>
                    </w:pPr>
                    <w:r>
                      <w:rPr>
                        <w:rFonts w:asciiTheme="minorHAnsi" w:hAnsiTheme="minorHAnsi" w:cstheme="minorHAnsi"/>
                        <w:b/>
                        <w:bCs/>
                        <w:szCs w:val="22"/>
                      </w:rPr>
                      <w:t>4</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14:paraId="6E1A8B5A" w14:textId="77777777" w:rsidR="00E80768" w:rsidRDefault="00E80768" w:rsidP="005A6DDE">
                    <w:pPr>
                      <w:rPr>
                        <w:rFonts w:asciiTheme="minorHAnsi" w:hAnsiTheme="minorHAnsi" w:cstheme="minorHAnsi"/>
                        <w:szCs w:val="22"/>
                      </w:rPr>
                    </w:pPr>
                    <w:r>
                      <w:rPr>
                        <w:rFonts w:asciiTheme="minorHAnsi" w:hAnsiTheme="minorHAnsi" w:cstheme="minorHAnsi"/>
                        <w:szCs w:val="22"/>
                      </w:rPr>
                      <w:t>4</w:t>
                    </w:r>
                  </w:p>
                </w:tc>
                <w:tc>
                  <w:tcPr>
                    <w:tcW w:w="6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B60FEF9" w14:textId="77777777" w:rsidR="00E80768" w:rsidRPr="008524D2" w:rsidRDefault="00E80768" w:rsidP="005A6DDE">
                    <w:pPr>
                      <w:rPr>
                        <w:rFonts w:asciiTheme="minorHAnsi" w:hAnsiTheme="minorHAnsi" w:cstheme="minorHAnsi"/>
                        <w:color w:val="000000" w:themeColor="text1"/>
                        <w:szCs w:val="22"/>
                        <w:lang w:val="en-IE"/>
                      </w:rPr>
                    </w:pPr>
                    <w:r w:rsidRPr="007A19C1">
                      <w:rPr>
                        <w:rFonts w:asciiTheme="minorHAnsi" w:hAnsiTheme="minorHAnsi" w:cstheme="minorHAnsi"/>
                        <w:color w:val="000000" w:themeColor="text1"/>
                        <w:szCs w:val="22"/>
                      </w:rPr>
                      <w:t>Contract and risk management</w:t>
                    </w:r>
                  </w:p>
                </w:tc>
              </w:tr>
              <w:tr w:rsidR="00E80768" w:rsidRPr="000C2636" w14:paraId="53D9A7F8" w14:textId="77777777" w:rsidTr="005A6DDE">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417F9" w14:textId="77777777" w:rsidR="00E80768" w:rsidRDefault="00E80768" w:rsidP="005A6DDE">
                    <w:pPr>
                      <w:rPr>
                        <w:rFonts w:asciiTheme="minorHAnsi" w:hAnsiTheme="minorHAnsi" w:cstheme="minorHAnsi"/>
                        <w:b/>
                        <w:bCs/>
                        <w:szCs w:val="22"/>
                      </w:rPr>
                    </w:pPr>
                    <w:r>
                      <w:rPr>
                        <w:rFonts w:asciiTheme="minorHAnsi" w:hAnsiTheme="minorHAnsi" w:cstheme="minorHAnsi"/>
                        <w:b/>
                        <w:bCs/>
                        <w:szCs w:val="22"/>
                      </w:rPr>
                      <w:t>5</w:t>
                    </w:r>
                  </w:p>
                </w:tc>
                <w:tc>
                  <w:tcPr>
                    <w:tcW w:w="1060" w:type="dxa"/>
                    <w:gridSpan w:val="2"/>
                    <w:tcBorders>
                      <w:top w:val="nil"/>
                      <w:left w:val="nil"/>
                      <w:bottom w:val="single" w:sz="8" w:space="0" w:color="auto"/>
                      <w:right w:val="single" w:sz="8" w:space="0" w:color="auto"/>
                    </w:tcBorders>
                    <w:tcMar>
                      <w:top w:w="0" w:type="dxa"/>
                      <w:left w:w="108" w:type="dxa"/>
                      <w:bottom w:w="0" w:type="dxa"/>
                      <w:right w:w="108" w:type="dxa"/>
                    </w:tcMar>
                  </w:tcPr>
                  <w:p w14:paraId="41A8AF68" w14:textId="77777777" w:rsidR="00E80768" w:rsidRDefault="00E80768" w:rsidP="005A6DDE">
                    <w:pPr>
                      <w:rPr>
                        <w:rFonts w:asciiTheme="minorHAnsi" w:hAnsiTheme="minorHAnsi" w:cstheme="minorHAnsi"/>
                        <w:szCs w:val="22"/>
                      </w:rPr>
                    </w:pPr>
                    <w:r>
                      <w:rPr>
                        <w:rFonts w:asciiTheme="minorHAnsi" w:hAnsiTheme="minorHAnsi" w:cstheme="minorHAnsi"/>
                        <w:szCs w:val="22"/>
                      </w:rPr>
                      <w:t>5</w:t>
                    </w:r>
                  </w:p>
                </w:tc>
                <w:tc>
                  <w:tcPr>
                    <w:tcW w:w="61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DFDAC" w14:textId="77777777" w:rsidR="00E80768" w:rsidRPr="007A19C1" w:rsidRDefault="00E80768" w:rsidP="005A6DDE">
                    <w:pPr>
                      <w:rPr>
                        <w:rFonts w:asciiTheme="minorHAnsi" w:hAnsiTheme="minorHAnsi" w:cstheme="minorHAnsi"/>
                        <w:color w:val="000000" w:themeColor="text1"/>
                        <w:szCs w:val="22"/>
                      </w:rPr>
                    </w:pPr>
                    <w:r>
                      <w:rPr>
                        <w:rFonts w:asciiTheme="minorHAnsi" w:hAnsiTheme="minorHAnsi" w:cstheme="minorHAnsi"/>
                        <w:color w:val="000000" w:themeColor="text1"/>
                        <w:szCs w:val="22"/>
                      </w:rPr>
                      <w:t>Environmental Impact</w:t>
                    </w:r>
                  </w:p>
                </w:tc>
              </w:tr>
              <w:tr w:rsidR="00E80768" w:rsidRPr="000C2636" w14:paraId="5363EF94" w14:textId="77777777" w:rsidTr="005A6DDE">
                <w:tc>
                  <w:tcPr>
                    <w:tcW w:w="750" w:type="dxa"/>
                    <w:vAlign w:val="center"/>
                    <w:hideMark/>
                  </w:tcPr>
                  <w:p w14:paraId="600DB1EE" w14:textId="77777777" w:rsidR="00E80768" w:rsidRPr="000C2636" w:rsidRDefault="00E80768" w:rsidP="005A6DDE">
                    <w:pPr>
                      <w:rPr>
                        <w:rFonts w:asciiTheme="minorHAnsi" w:hAnsiTheme="minorHAnsi" w:cstheme="minorHAnsi"/>
                        <w:lang w:val="en-IE"/>
                      </w:rPr>
                    </w:pPr>
                  </w:p>
                </w:tc>
                <w:tc>
                  <w:tcPr>
                    <w:tcW w:w="14" w:type="dxa"/>
                    <w:vAlign w:val="center"/>
                    <w:hideMark/>
                  </w:tcPr>
                  <w:p w14:paraId="086FD354" w14:textId="77777777" w:rsidR="00E80768" w:rsidRPr="000C2636" w:rsidRDefault="00E80768" w:rsidP="005A6DDE">
                    <w:pPr>
                      <w:rPr>
                        <w:rFonts w:asciiTheme="minorHAnsi" w:hAnsiTheme="minorHAnsi" w:cstheme="minorHAnsi"/>
                        <w:lang w:val="en-IE"/>
                      </w:rPr>
                    </w:pPr>
                  </w:p>
                </w:tc>
                <w:tc>
                  <w:tcPr>
                    <w:tcW w:w="1046" w:type="dxa"/>
                    <w:vAlign w:val="center"/>
                    <w:hideMark/>
                  </w:tcPr>
                  <w:p w14:paraId="450AE527" w14:textId="77777777" w:rsidR="00E80768" w:rsidRPr="000C2636" w:rsidRDefault="00E80768" w:rsidP="005A6DDE">
                    <w:pPr>
                      <w:rPr>
                        <w:rFonts w:asciiTheme="minorHAnsi" w:hAnsiTheme="minorHAnsi" w:cstheme="minorHAnsi"/>
                        <w:lang w:val="en-IE"/>
                      </w:rPr>
                    </w:pPr>
                  </w:p>
                </w:tc>
                <w:tc>
                  <w:tcPr>
                    <w:tcW w:w="6107" w:type="dxa"/>
                    <w:vAlign w:val="center"/>
                    <w:hideMark/>
                  </w:tcPr>
                  <w:p w14:paraId="4E05E661" w14:textId="77777777" w:rsidR="00E80768" w:rsidRPr="000C2636" w:rsidRDefault="00E80768" w:rsidP="005A6DDE">
                    <w:pPr>
                      <w:rPr>
                        <w:rFonts w:asciiTheme="minorHAnsi" w:hAnsiTheme="minorHAnsi" w:cstheme="minorHAnsi"/>
                        <w:lang w:val="en-IE"/>
                      </w:rPr>
                    </w:pPr>
                  </w:p>
                </w:tc>
              </w:tr>
            </w:tbl>
            <w:p w14:paraId="3BEAE086" w14:textId="77777777" w:rsidR="00E80768" w:rsidRPr="000C2636" w:rsidRDefault="00E80768" w:rsidP="00E80768">
              <w:pPr>
                <w:rPr>
                  <w:rFonts w:asciiTheme="minorHAnsi" w:hAnsiTheme="minorHAnsi" w:cstheme="minorHAnsi"/>
                  <w:b/>
                  <w:bCs/>
                  <w:szCs w:val="22"/>
                </w:rPr>
              </w:pPr>
            </w:p>
            <w:p w14:paraId="55EA8EA0" w14:textId="3CB453C4" w:rsidR="00420AA7" w:rsidRPr="000C2636" w:rsidRDefault="00420AA7" w:rsidP="00E80768">
              <w:pPr>
                <w:rPr>
                  <w:rFonts w:asciiTheme="minorHAnsi" w:hAnsiTheme="minorHAnsi" w:cstheme="minorHAnsi"/>
                  <w:szCs w:val="22"/>
                  <w:lang w:val="en-IE"/>
                </w:rPr>
              </w:pPr>
              <w:r w:rsidRPr="000C2636">
                <w:rPr>
                  <w:rFonts w:asciiTheme="minorHAnsi" w:hAnsiTheme="minorHAnsi" w:cstheme="minorHAnsi"/>
                  <w:szCs w:val="22"/>
                  <w:lang w:val="en-US"/>
                </w:rPr>
                <w:t>(c)     In the event of a tie and there being no difference in the Criterion</w:t>
              </w:r>
              <w:r>
                <w:rPr>
                  <w:rFonts w:asciiTheme="minorHAnsi" w:hAnsiTheme="minorHAnsi" w:cstheme="minorHAnsi"/>
                  <w:szCs w:val="22"/>
                  <w:lang w:val="en-US"/>
                </w:rPr>
                <w:t xml:space="preserve"> scores, the tied Tender</w:t>
              </w:r>
              <w:r w:rsidRPr="000C2636">
                <w:rPr>
                  <w:rFonts w:asciiTheme="minorHAnsi" w:hAnsiTheme="minorHAnsi" w:cstheme="minorHAnsi"/>
                  <w:szCs w:val="22"/>
                  <w:lang w:val="en-US"/>
                </w:rPr>
                <w:t xml:space="preserve">ers will be invited to submit their “Best and </w:t>
              </w:r>
              <w:r>
                <w:rPr>
                  <w:rFonts w:asciiTheme="minorHAnsi" w:hAnsiTheme="minorHAnsi" w:cstheme="minorHAnsi"/>
                  <w:szCs w:val="22"/>
                  <w:lang w:val="en-US"/>
                </w:rPr>
                <w:t>Final Offer”. The Tender</w:t>
              </w:r>
              <w:r w:rsidRPr="000C2636">
                <w:rPr>
                  <w:rFonts w:asciiTheme="minorHAnsi" w:hAnsiTheme="minorHAnsi" w:cstheme="minorHAnsi"/>
                  <w:szCs w:val="22"/>
                  <w:lang w:val="en-US"/>
                </w:rPr>
                <w:t xml:space="preserve">er with the highest scoring Tender shall be deemed the Most Economically Advantageous Tender.  </w:t>
              </w:r>
            </w:p>
            <w:p w14:paraId="226E7162" w14:textId="77777777" w:rsidR="00420AA7" w:rsidRPr="000C2636" w:rsidRDefault="00420AA7" w:rsidP="00420AA7">
              <w:pPr>
                <w:rPr>
                  <w:rFonts w:asciiTheme="minorHAnsi" w:hAnsiTheme="minorHAnsi" w:cstheme="minorHAnsi"/>
                  <w:b/>
                  <w:bCs/>
                  <w:szCs w:val="22"/>
                  <w:lang w:val="en-IE"/>
                </w:rPr>
              </w:pPr>
            </w:p>
            <w:p w14:paraId="1B0A9548" w14:textId="4C34AFE6" w:rsidR="00564F8A" w:rsidRPr="00420AA7" w:rsidRDefault="00420AA7" w:rsidP="00420AA7">
              <w:pPr>
                <w:rPr>
                  <w:rFonts w:asciiTheme="minorHAnsi" w:hAnsiTheme="minorHAnsi" w:cstheme="minorHAnsi"/>
                  <w:szCs w:val="22"/>
                  <w:lang w:val="en-US"/>
                </w:rPr>
              </w:pPr>
              <w:r w:rsidRPr="000C2636">
                <w:rPr>
                  <w:rFonts w:asciiTheme="minorHAnsi" w:hAnsiTheme="minorHAnsi" w:cstheme="minorHAnsi"/>
                  <w:szCs w:val="22"/>
                  <w:lang w:val="en-US"/>
                </w:rPr>
                <w:t xml:space="preserve">(d)    In the event of a tie following the “Best and Final Offer” process, then the successful Tender will be drawn by lottery.  </w:t>
              </w:r>
            </w:p>
          </w:sdtContent>
        </w:sdt>
      </w:sdtContent>
    </w:sdt>
    <w:p w14:paraId="000DA2D5" w14:textId="77777777" w:rsidR="00564F8A" w:rsidRDefault="00564F8A" w:rsidP="00564F8A"/>
    <w:p w14:paraId="262C7748" w14:textId="77777777" w:rsidR="00564F8A" w:rsidRDefault="00564F8A" w:rsidP="00564F8A">
      <w:pPr>
        <w:sectPr w:rsidR="00564F8A" w:rsidSect="00684357">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76"/>
        <w:gridCol w:w="8295"/>
      </w:tblGrid>
      <w:tr w:rsidR="003C0FB1" w:rsidRPr="00CB5B77" w14:paraId="0500339F" w14:textId="77777777" w:rsidTr="000E4872">
        <w:trPr>
          <w:trHeight w:val="2971"/>
        </w:trPr>
        <w:tc>
          <w:tcPr>
            <w:tcW w:w="428" w:type="pct"/>
          </w:tcPr>
          <w:p w14:paraId="12E8DDF3" w14:textId="77777777" w:rsidR="003C0FB1" w:rsidRPr="00810B05" w:rsidRDefault="003C0FB1" w:rsidP="00503F93">
            <w:pPr>
              <w:spacing w:line="320" w:lineRule="exact"/>
              <w:jc w:val="both"/>
              <w:rPr>
                <w:color w:val="0000FF"/>
              </w:rPr>
            </w:pPr>
            <w:r w:rsidRPr="00810B05">
              <w:rPr>
                <w:color w:val="0000FF"/>
              </w:rPr>
              <w:t>3.3.2</w:t>
            </w:r>
          </w:p>
        </w:tc>
        <w:tc>
          <w:tcPr>
            <w:tcW w:w="4572" w:type="pct"/>
          </w:tcPr>
          <w:p w14:paraId="0A977DC2" w14:textId="77777777" w:rsidR="003C0FB1" w:rsidRPr="00507FE4" w:rsidRDefault="003C0FB1" w:rsidP="00B35085">
            <w:pPr>
              <w:pStyle w:val="western"/>
              <w:suppressAutoHyphens w:val="0"/>
              <w:spacing w:before="0"/>
              <w:rPr>
                <w:rFonts w:ascii="Calibri" w:eastAsia="Times New Roman" w:hAnsi="Calibri"/>
                <w:szCs w:val="22"/>
                <w:lang w:val="en-IE" w:eastAsia="en-US"/>
              </w:rPr>
            </w:pPr>
            <w:r w:rsidRPr="00507FE4">
              <w:rPr>
                <w:rFonts w:ascii="Calibri" w:eastAsia="Times New Roman" w:hAnsi="Calibri"/>
                <w:lang w:val="en-IE" w:eastAsia="en-US"/>
              </w:rPr>
              <w:t xml:space="preserve">Subject to </w:t>
            </w:r>
            <w:r w:rsidRPr="007A6C94">
              <w:rPr>
                <w:rFonts w:ascii="Calibri" w:eastAsia="Times New Roman" w:hAnsi="Calibri"/>
                <w:szCs w:val="22"/>
                <w:lang w:val="en-IE" w:eastAsia="en-US"/>
              </w:rPr>
              <w:t>paragraph</w:t>
            </w:r>
            <w:r w:rsidRPr="00507FE4">
              <w:rPr>
                <w:rFonts w:ascii="Calibri" w:eastAsia="Times New Roman" w:hAnsi="Calibri"/>
                <w:lang w:val="en-IE" w:eastAsia="en-US"/>
              </w:rPr>
              <w:t>s 2.1 (Important Notices) and 3.5 (Standstill Period) of this RFT, award of the Services Contract to the highest ranked Tenderer (as determined by paragraph 3.3.1) will be conditional upon:</w:t>
            </w:r>
          </w:p>
          <w:p w14:paraId="70C04414" w14:textId="77777777" w:rsidR="003C0FB1" w:rsidRPr="00507FE4" w:rsidRDefault="003C0FB1" w:rsidP="00420AA7">
            <w:pPr>
              <w:pStyle w:val="western"/>
              <w:numPr>
                <w:ilvl w:val="0"/>
                <w:numId w:val="10"/>
              </w:numPr>
              <w:suppressAutoHyphens w:val="0"/>
              <w:spacing w:before="0"/>
              <w:rPr>
                <w:rFonts w:ascii="Calibri" w:eastAsia="Times New Roman" w:hAnsi="Calibri"/>
                <w:szCs w:val="22"/>
                <w:lang w:eastAsia="en-US"/>
              </w:rPr>
            </w:pPr>
            <w:r w:rsidRPr="00507FE4">
              <w:rPr>
                <w:rFonts w:ascii="Calibri" w:eastAsia="Times New Roman" w:hAnsi="Calibri"/>
                <w:lang w:val="en-IE" w:eastAsia="en-US"/>
              </w:rPr>
              <w:t>the Tenderer submitting the following evidence in respect of the Tenderer (including the Prime Contractor and any Subcontractors</w:t>
            </w:r>
            <w:r>
              <w:rPr>
                <w:rFonts w:ascii="Calibri" w:eastAsia="Times New Roman" w:hAnsi="Calibri"/>
                <w:lang w:val="en-IE" w:eastAsia="en-US"/>
              </w:rPr>
              <w:t xml:space="preserve">, as applicable in accordance with </w:t>
            </w:r>
            <w:r w:rsidRPr="007A6C94">
              <w:rPr>
                <w:rFonts w:ascii="Calibri" w:eastAsia="Times New Roman" w:hAnsi="Calibri"/>
                <w:szCs w:val="22"/>
                <w:lang w:val="en-IE" w:eastAsia="en-US"/>
              </w:rPr>
              <w:t>paragraph</w:t>
            </w:r>
            <w:r>
              <w:rPr>
                <w:rFonts w:ascii="Calibri" w:eastAsia="Times New Roman" w:hAnsi="Calibri"/>
                <w:lang w:val="en-IE" w:eastAsia="en-US"/>
              </w:rPr>
              <w:t xml:space="preserve"> 3.1 above</w:t>
            </w:r>
            <w:r w:rsidRPr="00507FE4">
              <w:rPr>
                <w:rFonts w:ascii="Calibri" w:eastAsia="Times New Roman" w:hAnsi="Calibri"/>
                <w:lang w:val="en-IE" w:eastAsia="en-US"/>
              </w:rPr>
              <w:t xml:space="preserve">) to the extent not already provided, within seven (7) days of request by the Contracting Authority: </w:t>
            </w:r>
            <w:r w:rsidRPr="00507FE4">
              <w:rPr>
                <w:rFonts w:ascii="Calibri" w:eastAsia="Times New Roman" w:hAnsi="Calibri"/>
                <w:lang w:eastAsia="en-US"/>
              </w:rPr>
              <w:t xml:space="preserve">(i) a Declaration in the form attached at Appendix </w:t>
            </w:r>
            <w:r w:rsidR="00FB4614">
              <w:rPr>
                <w:rFonts w:ascii="Calibri" w:eastAsia="Times New Roman" w:hAnsi="Calibri"/>
                <w:lang w:eastAsia="en-US"/>
              </w:rPr>
              <w:t>4</w:t>
            </w:r>
            <w:r w:rsidRPr="00507FE4">
              <w:rPr>
                <w:rFonts w:ascii="Calibri" w:eastAsia="Times New Roman" w:hAnsi="Calibri"/>
                <w:lang w:eastAsia="en-US"/>
              </w:rPr>
              <w:t xml:space="preserve">; (ii) </w:t>
            </w:r>
            <w:r>
              <w:rPr>
                <w:rFonts w:ascii="Calibri" w:eastAsia="Times New Roman" w:hAnsi="Calibri"/>
                <w:szCs w:val="22"/>
                <w:lang w:eastAsia="en-US"/>
              </w:rPr>
              <w:t xml:space="preserve">if applicable, </w:t>
            </w:r>
            <w:r w:rsidRPr="00507FE4">
              <w:rPr>
                <w:rFonts w:ascii="Calibri" w:eastAsia="Times New Roman" w:hAnsi="Calibri"/>
                <w:lang w:val="en-IE" w:eastAsia="en-US"/>
              </w:rPr>
              <w:t xml:space="preserve">evidence to the effect that measures taken by the entity concerned are sufficient to demonstrate its reliability despite the existence of a relevant </w:t>
            </w:r>
            <w:r>
              <w:rPr>
                <w:rFonts w:ascii="Calibri" w:eastAsia="Times New Roman" w:hAnsi="Calibri"/>
                <w:lang w:val="en-IE" w:eastAsia="en-US"/>
              </w:rPr>
              <w:t>Exclusion G</w:t>
            </w:r>
            <w:r w:rsidRPr="00507FE4">
              <w:rPr>
                <w:rFonts w:ascii="Calibri" w:eastAsia="Times New Roman" w:hAnsi="Calibri"/>
                <w:lang w:val="en-IE" w:eastAsia="en-US"/>
              </w:rPr>
              <w:t xml:space="preserve">round; (iii) </w:t>
            </w:r>
            <w:r w:rsidRPr="00507FE4">
              <w:rPr>
                <w:rFonts w:ascii="Calibri" w:eastAsia="Times New Roman" w:hAnsi="Calibri"/>
                <w:lang w:eastAsia="en-US"/>
              </w:rPr>
              <w:t xml:space="preserve">all or any of the supporting documents specified at </w:t>
            </w:r>
            <w:r w:rsidRPr="007A6C94">
              <w:rPr>
                <w:rFonts w:ascii="Calibri" w:eastAsia="Times New Roman" w:hAnsi="Calibri"/>
                <w:szCs w:val="22"/>
                <w:lang w:val="en-IE" w:eastAsia="en-US"/>
              </w:rPr>
              <w:t>paragraph</w:t>
            </w:r>
            <w:r w:rsidRPr="00507FE4">
              <w:rPr>
                <w:rFonts w:ascii="Calibri" w:eastAsia="Times New Roman" w:hAnsi="Calibri"/>
                <w:lang w:eastAsia="en-US"/>
              </w:rPr>
              <w:t xml:space="preserve"> 3.2; and</w:t>
            </w:r>
          </w:p>
          <w:p w14:paraId="1B00B3D8" w14:textId="77777777" w:rsidR="003C0FB1" w:rsidRPr="00507FE4" w:rsidRDefault="003C0FB1" w:rsidP="00420AA7">
            <w:pPr>
              <w:pStyle w:val="ListParagraph"/>
              <w:numPr>
                <w:ilvl w:val="0"/>
                <w:numId w:val="10"/>
              </w:numPr>
              <w:contextualSpacing w:val="0"/>
              <w:jc w:val="both"/>
            </w:pPr>
            <w:r w:rsidRPr="00507FE4">
              <w:lastRenderedPageBreak/>
              <w:t xml:space="preserve">the evidence specified at </w:t>
            </w:r>
            <w:r w:rsidRPr="004E00BE">
              <w:rPr>
                <w:szCs w:val="22"/>
                <w:lang w:val="en-IE"/>
              </w:rPr>
              <w:t xml:space="preserve">paragraph </w:t>
            </w:r>
            <w:r w:rsidRPr="00507FE4">
              <w:t xml:space="preserve">3.3.2(a) above demonstrating that each entity concerned meets the Selection Criteria and </w:t>
            </w:r>
            <w:r w:rsidRPr="004E00BE">
              <w:rPr>
                <w:szCs w:val="22"/>
              </w:rPr>
              <w:t>the compliance requirements specified at paragraph 3.1</w:t>
            </w:r>
            <w:r w:rsidR="00904FCA">
              <w:rPr>
                <w:szCs w:val="22"/>
              </w:rPr>
              <w:t>(b) and (c)</w:t>
            </w:r>
            <w:r w:rsidRPr="004E00BE">
              <w:rPr>
                <w:szCs w:val="22"/>
              </w:rPr>
              <w:t xml:space="preserve"> above</w:t>
            </w:r>
            <w:r w:rsidRPr="00507FE4">
              <w:t xml:space="preserve">. </w:t>
            </w:r>
          </w:p>
        </w:tc>
      </w:tr>
    </w:tbl>
    <w:p w14:paraId="73C91F8B" w14:textId="77777777" w:rsidR="003C0FB1" w:rsidRDefault="003C0FB1" w:rsidP="003C0FB1">
      <w:pPr>
        <w:pStyle w:val="Heading2"/>
        <w:jc w:val="both"/>
      </w:pPr>
      <w:r>
        <w:lastRenderedPageBreak/>
        <w:t>3.4</w:t>
      </w:r>
      <w:r w:rsidRPr="000E5DB7">
        <w:tab/>
        <w:t>Presentation of Proposals</w:t>
      </w:r>
    </w:p>
    <w:p w14:paraId="05CC0DF6" w14:textId="77777777" w:rsidR="003C0FB1" w:rsidRDefault="003C0FB1" w:rsidP="00B35085">
      <w:pPr>
        <w:jc w:val="both"/>
      </w:pPr>
      <w:r w:rsidRPr="000E5DB7">
        <w:t>Tenderers may be required to make a presentation of the proposal contained in their Tender. The Contracting Authority will not be responsible for the cost of such presentations (in accordance with paragraph 2.8). Performance at presentations will NOT be evaluated.</w:t>
      </w:r>
    </w:p>
    <w:p w14:paraId="00405097" w14:textId="77777777" w:rsidR="003C0FB1" w:rsidRDefault="003C0FB1" w:rsidP="003C0FB1">
      <w:pPr>
        <w:pStyle w:val="Heading2"/>
        <w:jc w:val="both"/>
      </w:pPr>
      <w:r w:rsidRPr="000E5DB7">
        <w:t>3.5</w:t>
      </w:r>
      <w:r w:rsidRPr="000E5DB7">
        <w:tab/>
        <w:t>Standstill Period</w:t>
      </w:r>
    </w:p>
    <w:tbl>
      <w:tblPr>
        <w:tblW w:w="0" w:type="auto"/>
        <w:tblLook w:val="01E0" w:firstRow="1" w:lastRow="1" w:firstColumn="1" w:lastColumn="1" w:noHBand="0" w:noVBand="0"/>
      </w:tblPr>
      <w:tblGrid>
        <w:gridCol w:w="802"/>
        <w:gridCol w:w="8269"/>
      </w:tblGrid>
      <w:tr w:rsidR="003C0FB1" w:rsidRPr="00CB5B77" w14:paraId="36FBAD74" w14:textId="77777777" w:rsidTr="00503F93">
        <w:tc>
          <w:tcPr>
            <w:tcW w:w="828" w:type="dxa"/>
          </w:tcPr>
          <w:p w14:paraId="3E606980" w14:textId="77777777" w:rsidR="003C0FB1" w:rsidRDefault="003C0FB1" w:rsidP="00C3103B">
            <w:pPr>
              <w:jc w:val="both"/>
              <w:rPr>
                <w:color w:val="0000FF"/>
              </w:rPr>
            </w:pPr>
            <w:r w:rsidRPr="000E5DB7">
              <w:rPr>
                <w:color w:val="0000FF"/>
              </w:rPr>
              <w:t>3.5.1</w:t>
            </w:r>
          </w:p>
        </w:tc>
        <w:tc>
          <w:tcPr>
            <w:tcW w:w="9540" w:type="dxa"/>
          </w:tcPr>
          <w:p w14:paraId="13BC39A2" w14:textId="77777777" w:rsidR="003C0FB1" w:rsidRDefault="00483B81" w:rsidP="00B35085">
            <w:pPr>
              <w:jc w:val="both"/>
            </w:pPr>
            <w:r>
              <w:t xml:space="preserve">In circumstances where the European Communities (Public Authorities' Contracts) (Review Procedures) Regulations 2010 (Statutory Instrument 130 of 2010), as amended by the European Communities (Public Authorities’ Contracts) (Review Procedures) (Amendment) </w:t>
            </w:r>
            <w:r w:rsidRPr="00483B81">
              <w:t xml:space="preserve">Regulations 2015 (Statutory Instrument 192 of 2015) and the European Communities (Public Authorities’ Contracts (Review Procedures) (Amendment) Regulation 2017 (Statutory Instrument 327 of 2017) apply, no contract can or will be executed or take effect until at least fourteen (14) calendar days after </w:t>
            </w:r>
            <w:r>
              <w:t>the day on which the Tenderers have been sent a notice informing them of the result of this Competition (“Standstill Period”) if such notice is sent by electronic means.  The Standstill Period shall be sixteen (16) calendar days if such notice is sent by other means.  The preferred bidder will be notified of the decision of the Contracting Authority and of the expiry date of the Standstill Period.</w:t>
            </w:r>
          </w:p>
        </w:tc>
      </w:tr>
      <w:tr w:rsidR="003C0FB1" w:rsidRPr="00CB5B77" w14:paraId="29D9732C" w14:textId="77777777" w:rsidTr="00503F93">
        <w:tc>
          <w:tcPr>
            <w:tcW w:w="828" w:type="dxa"/>
          </w:tcPr>
          <w:p w14:paraId="703A1E6B" w14:textId="77777777" w:rsidR="003C0FB1" w:rsidRDefault="003C0FB1" w:rsidP="00810B05">
            <w:pPr>
              <w:jc w:val="both"/>
              <w:rPr>
                <w:color w:val="0000FF"/>
              </w:rPr>
            </w:pPr>
            <w:r w:rsidRPr="000E5DB7">
              <w:rPr>
                <w:color w:val="0000FF"/>
              </w:rPr>
              <w:t>3.5.2</w:t>
            </w:r>
          </w:p>
        </w:tc>
        <w:tc>
          <w:tcPr>
            <w:tcW w:w="9540" w:type="dxa"/>
          </w:tcPr>
          <w:p w14:paraId="00ADE291" w14:textId="77777777" w:rsidR="003C0FB1" w:rsidRDefault="003C0FB1" w:rsidP="00B35085">
            <w:pPr>
              <w:pStyle w:val="Header"/>
              <w:tabs>
                <w:tab w:val="clear" w:pos="4153"/>
                <w:tab w:val="clear" w:pos="8306"/>
              </w:tabs>
              <w:jc w:val="both"/>
            </w:pPr>
            <w:r w:rsidRPr="000E5DB7">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14:paraId="1624360E" w14:textId="77777777" w:rsidR="003C0FB1" w:rsidRDefault="003C0FB1" w:rsidP="003C0FB1">
      <w:pPr>
        <w:pStyle w:val="Heading2"/>
        <w:jc w:val="both"/>
      </w:pPr>
      <w:r w:rsidRPr="000E5DB7">
        <w:t>3.6</w:t>
      </w:r>
      <w:r w:rsidRPr="000E5DB7">
        <w:tab/>
        <w:t>Return of Signed Contracts</w:t>
      </w:r>
    </w:p>
    <w:tbl>
      <w:tblPr>
        <w:tblW w:w="0" w:type="auto"/>
        <w:tblLook w:val="01E0" w:firstRow="1" w:lastRow="1" w:firstColumn="1" w:lastColumn="1" w:noHBand="0" w:noVBand="0"/>
      </w:tblPr>
      <w:tblGrid>
        <w:gridCol w:w="802"/>
        <w:gridCol w:w="8269"/>
      </w:tblGrid>
      <w:tr w:rsidR="003C0FB1" w:rsidRPr="00CB5B77" w14:paraId="7061166F" w14:textId="77777777" w:rsidTr="00503F93">
        <w:tc>
          <w:tcPr>
            <w:tcW w:w="828" w:type="dxa"/>
          </w:tcPr>
          <w:p w14:paraId="063A789D" w14:textId="77777777" w:rsidR="003C0FB1" w:rsidRDefault="003C0FB1" w:rsidP="00810B05">
            <w:pPr>
              <w:keepNext/>
              <w:jc w:val="both"/>
              <w:rPr>
                <w:color w:val="0000FF"/>
              </w:rPr>
            </w:pPr>
            <w:r w:rsidRPr="000E5DB7">
              <w:rPr>
                <w:color w:val="0000FF"/>
              </w:rPr>
              <w:t>3.6.1</w:t>
            </w:r>
          </w:p>
        </w:tc>
        <w:tc>
          <w:tcPr>
            <w:tcW w:w="9540" w:type="dxa"/>
          </w:tcPr>
          <w:p w14:paraId="0C31DFBD" w14:textId="2926681C" w:rsidR="003C0FB1" w:rsidRDefault="003C0FB1" w:rsidP="00550821">
            <w:pPr>
              <w:jc w:val="both"/>
            </w:pPr>
            <w:r w:rsidRPr="000E5DB7">
              <w:t xml:space="preserve">The successful Tenderer must sign and return the Services Contract and the Confidentiality Agreement, both in duplicate, to the Contracting Authority no later than </w:t>
            </w:r>
            <w:bookmarkStart w:id="24" w:name="Text27"/>
            <w:r w:rsidRPr="000E5DB7">
              <w:fldChar w:fldCharType="begin">
                <w:ffData>
                  <w:name w:val="Text27"/>
                  <w:enabled/>
                  <w:calcOnExit w:val="0"/>
                  <w:textInput>
                    <w:default w:val="[insert number]"/>
                  </w:textInput>
                </w:ffData>
              </w:fldChar>
            </w:r>
            <w:r w:rsidRPr="000E5DB7">
              <w:instrText xml:space="preserve"> FORMTEXT </w:instrText>
            </w:r>
            <w:r w:rsidRPr="000E5DB7">
              <w:fldChar w:fldCharType="separate"/>
            </w:r>
            <w:r w:rsidR="00420AA7">
              <w:rPr>
                <w:noProof/>
              </w:rPr>
              <w:t>120</w:t>
            </w:r>
            <w:r w:rsidRPr="000E5DB7">
              <w:fldChar w:fldCharType="end"/>
            </w:r>
            <w:bookmarkEnd w:id="24"/>
            <w:r w:rsidRPr="000E5DB7">
              <w:t xml:space="preserve"> calendar days from the date of expiry of the Standstill Period unless notified otherwise in writing</w:t>
            </w:r>
            <w:r>
              <w:t xml:space="preserve"> </w:t>
            </w:r>
            <w:r w:rsidRPr="00830A49">
              <w:rPr>
                <w:szCs w:val="22"/>
              </w:rPr>
              <w:t>by the Contracting Authority</w:t>
            </w:r>
            <w:r w:rsidRPr="000E5DB7">
              <w:t>. A signed Services Contract returned by the successful Tenderer is not binding on the Contracting Authority until the Contracting Authority has signed the Services Contract in accordance with paragraph 2.1.2 above.</w:t>
            </w:r>
          </w:p>
        </w:tc>
      </w:tr>
      <w:tr w:rsidR="003C0FB1" w:rsidRPr="00CB5B77" w14:paraId="0C79CD37" w14:textId="77777777" w:rsidTr="00503F93">
        <w:tc>
          <w:tcPr>
            <w:tcW w:w="828" w:type="dxa"/>
          </w:tcPr>
          <w:p w14:paraId="57A68E6E" w14:textId="77777777" w:rsidR="003C0FB1" w:rsidRDefault="003C0FB1" w:rsidP="00810B05">
            <w:pPr>
              <w:jc w:val="both"/>
              <w:rPr>
                <w:color w:val="0000FF"/>
              </w:rPr>
            </w:pPr>
            <w:r w:rsidRPr="000E5DB7">
              <w:rPr>
                <w:color w:val="0000FF"/>
              </w:rPr>
              <w:t>3.6.2</w:t>
            </w:r>
          </w:p>
        </w:tc>
        <w:tc>
          <w:tcPr>
            <w:tcW w:w="9540" w:type="dxa"/>
          </w:tcPr>
          <w:p w14:paraId="2BB2FBFC" w14:textId="77777777" w:rsidR="003C0FB1" w:rsidRDefault="003C0FB1" w:rsidP="00550821">
            <w:pPr>
              <w:jc w:val="both"/>
            </w:pPr>
            <w:r w:rsidRPr="000E5DB7">
              <w:t xml:space="preserve">Where the signed Services Contract and the Confidentiality Agreement have not been received by the Contracting Authority within the period as specified at </w:t>
            </w:r>
            <w:r w:rsidRPr="00117E35">
              <w:rPr>
                <w:szCs w:val="22"/>
              </w:rPr>
              <w:t>paragraph</w:t>
            </w:r>
            <w:r w:rsidRPr="000E5DB7">
              <w:t xml:space="preserve"> 3.6.1 then the Contracting Authority may proceed to award the </w:t>
            </w:r>
            <w:r>
              <w:t>Services C</w:t>
            </w:r>
            <w:r w:rsidRPr="000E5DB7">
              <w:t>ontract to the next highest-ranked Tenderer in accordance with paragraph 3.6.1 above.</w:t>
            </w:r>
          </w:p>
        </w:tc>
      </w:tr>
    </w:tbl>
    <w:p w14:paraId="7A1C03C3" w14:textId="77777777" w:rsidR="003C0FB1" w:rsidRPr="00CB5B77" w:rsidRDefault="003C0FB1" w:rsidP="003C0FB1">
      <w:pPr>
        <w:pStyle w:val="Heading1"/>
        <w:rPr>
          <w:rFonts w:ascii="Calibri" w:hAnsi="Calibri"/>
        </w:rPr>
        <w:sectPr w:rsidR="003C0FB1" w:rsidRPr="00CB5B77" w:rsidSect="00926F67">
          <w:footerReference w:type="default" r:id="rId23"/>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1: Requirements and Specifications</w:t>
      </w:r>
    </w:p>
    <w:p w14:paraId="1FC94195" w14:textId="77777777" w:rsidR="003C0FB1" w:rsidRDefault="003C0FB1" w:rsidP="00550821">
      <w:pPr>
        <w:jc w:val="both"/>
        <w:rPr>
          <w:b/>
        </w:rPr>
      </w:pPr>
      <w:r w:rsidRPr="00D52608">
        <w:rPr>
          <w:b/>
        </w:rPr>
        <w:t>Tenderers must address each of the issues and requirements in this part of the RFT and submit a detailed description in each case which demonstrates how these issues and requirements will be dealt with / met and their approach to the pro</w:t>
      </w:r>
      <w:r>
        <w:rPr>
          <w:b/>
        </w:rPr>
        <w:t xml:space="preserve">posed delivery of the Services.  </w:t>
      </w:r>
      <w:r w:rsidRPr="00D52608">
        <w:rPr>
          <w:b/>
        </w:rPr>
        <w:t>A mere affirmative statement by the Tenderer that it can/will do so or a reiteration of the tender requirements is NOT sufficient in this regard.</w:t>
      </w:r>
    </w:p>
    <w:p w14:paraId="06E5C0C8" w14:textId="77777777" w:rsidR="00B1490E" w:rsidRPr="00D52608" w:rsidRDefault="00B1490E" w:rsidP="00550821">
      <w:pPr>
        <w:jc w:val="both"/>
        <w:rPr>
          <w:b/>
        </w:rPr>
      </w:pPr>
    </w:p>
    <w:p w14:paraId="37216F5B" w14:textId="77777777" w:rsidR="00B1490E" w:rsidRPr="00310EDC" w:rsidRDefault="00B1490E" w:rsidP="00550821">
      <w:pPr>
        <w:jc w:val="both"/>
        <w:sectPr w:rsidR="00B1490E" w:rsidRPr="00310EDC" w:rsidSect="00926F67">
          <w:type w:val="continuous"/>
          <w:pgSz w:w="11907" w:h="16840" w:code="9"/>
          <w:pgMar w:top="1134" w:right="1418" w:bottom="851" w:left="1418" w:header="709" w:footer="709" w:gutter="0"/>
          <w:cols w:space="708"/>
          <w:docGrid w:linePitch="360"/>
        </w:sectPr>
      </w:pPr>
    </w:p>
    <w:sdt>
      <w:sdtPr>
        <w:id w:val="170828057"/>
        <w:placeholder>
          <w:docPart w:val="A00FC379BF5544BFB800084F58835F02"/>
        </w:placeholder>
      </w:sdtPr>
      <w:sdtEndPr/>
      <w:sdtContent>
        <w:sdt>
          <w:sdtPr>
            <w:id w:val="1406286"/>
            <w:placeholder>
              <w:docPart w:val="F4792B88E2D344CB88D77BF6152C06F7"/>
            </w:placeholder>
          </w:sdtPr>
          <w:sdtEndPr/>
          <w:sdtContent>
            <w:p w14:paraId="58D06F9F" w14:textId="77777777" w:rsidR="00420AA7" w:rsidRPr="00033281" w:rsidRDefault="00420AA7" w:rsidP="00420AA7">
              <w:pPr>
                <w:spacing w:after="0" w:line="240" w:lineRule="auto"/>
                <w:rPr>
                  <w:b/>
                  <w:bCs/>
                </w:rPr>
              </w:pPr>
              <w:r w:rsidRPr="00033281">
                <w:rPr>
                  <w:b/>
                  <w:bCs/>
                </w:rPr>
                <w:t>Introduction</w:t>
              </w:r>
            </w:p>
            <w:p w14:paraId="4F5717FA" w14:textId="77777777" w:rsidR="00420AA7" w:rsidRPr="007E1F1F" w:rsidRDefault="00420AA7" w:rsidP="00420AA7">
              <w:pPr>
                <w:pStyle w:val="Para"/>
                <w:tabs>
                  <w:tab w:val="clear" w:pos="576"/>
                </w:tabs>
                <w:spacing w:after="0"/>
                <w:ind w:left="0" w:firstLine="0"/>
                <w:jc w:val="both"/>
                <w:rPr>
                  <w:rFonts w:asciiTheme="minorHAnsi" w:hAnsiTheme="minorHAnsi" w:cstheme="minorHAnsi"/>
                  <w:sz w:val="22"/>
                  <w:szCs w:val="22"/>
                  <w:lang w:val="en-IE"/>
                </w:rPr>
              </w:pPr>
              <w:r>
                <w:rPr>
                  <w:rFonts w:asciiTheme="minorHAnsi" w:hAnsiTheme="minorHAnsi" w:cstheme="minorHAnsi"/>
                  <w:sz w:val="22"/>
                  <w:szCs w:val="22"/>
                </w:rPr>
                <w:t xml:space="preserve">The </w:t>
              </w:r>
              <w:r w:rsidRPr="007E1F1F">
                <w:rPr>
                  <w:rFonts w:asciiTheme="minorHAnsi" w:hAnsiTheme="minorHAnsi" w:cstheme="minorHAnsi"/>
                  <w:sz w:val="22"/>
                  <w:szCs w:val="22"/>
                </w:rPr>
                <w:t xml:space="preserve">Agri-Climate Rural Environment Scheme (‘ACRES’) </w:t>
              </w:r>
              <w:r>
                <w:rPr>
                  <w:rFonts w:asciiTheme="minorHAnsi" w:hAnsiTheme="minorHAnsi" w:cstheme="minorHAnsi"/>
                  <w:sz w:val="22"/>
                  <w:szCs w:val="22"/>
                  <w:lang w:val="en-IE"/>
                </w:rPr>
                <w:t>is</w:t>
              </w:r>
              <w:r w:rsidRPr="007E1F1F">
                <w:rPr>
                  <w:rFonts w:asciiTheme="minorHAnsi" w:hAnsiTheme="minorHAnsi" w:cstheme="minorHAnsi"/>
                  <w:sz w:val="22"/>
                  <w:szCs w:val="22"/>
                  <w:lang w:val="en-IE"/>
                </w:rPr>
                <w:t xml:space="preserve"> administered by the Department of Agriculture, Food and the Marine (‘the Department’), as part of </w:t>
              </w:r>
              <w:r>
                <w:rPr>
                  <w:rFonts w:asciiTheme="minorHAnsi" w:hAnsiTheme="minorHAnsi" w:cstheme="minorHAnsi"/>
                  <w:sz w:val="22"/>
                  <w:szCs w:val="22"/>
                  <w:lang w:val="en-IE"/>
                </w:rPr>
                <w:t>Ireland’s</w:t>
              </w:r>
              <w:r w:rsidRPr="007E1F1F">
                <w:rPr>
                  <w:rFonts w:asciiTheme="minorHAnsi" w:hAnsiTheme="minorHAnsi" w:cstheme="minorHAnsi"/>
                  <w:sz w:val="22"/>
                  <w:szCs w:val="22"/>
                  <w:lang w:val="en-IE"/>
                </w:rPr>
                <w:t xml:space="preserve"> CAP Strategic Plan</w:t>
              </w:r>
              <w:r>
                <w:rPr>
                  <w:rFonts w:asciiTheme="minorHAnsi" w:hAnsiTheme="minorHAnsi" w:cstheme="minorHAnsi"/>
                  <w:sz w:val="22"/>
                  <w:szCs w:val="22"/>
                  <w:lang w:val="en-IE"/>
                </w:rPr>
                <w:t xml:space="preserve"> (CSP)</w:t>
              </w:r>
              <w:r w:rsidRPr="007E1F1F">
                <w:rPr>
                  <w:rFonts w:asciiTheme="minorHAnsi" w:hAnsiTheme="minorHAnsi" w:cstheme="minorHAnsi"/>
                  <w:sz w:val="22"/>
                  <w:szCs w:val="22"/>
                  <w:lang w:val="en-IE"/>
                </w:rPr>
                <w:t xml:space="preserve">. </w:t>
              </w:r>
              <w:r w:rsidRPr="007E1F1F">
                <w:rPr>
                  <w:rFonts w:asciiTheme="minorHAnsi" w:hAnsiTheme="minorHAnsi" w:cstheme="minorHAnsi"/>
                  <w:sz w:val="22"/>
                  <w:szCs w:val="22"/>
                </w:rPr>
                <w:t xml:space="preserve">ACRES is jointly funded by the European Union and the National Exchequer. </w:t>
              </w:r>
            </w:p>
            <w:p w14:paraId="5B3FBD44" w14:textId="77777777" w:rsidR="00420AA7" w:rsidRPr="007E1F1F" w:rsidRDefault="00420AA7" w:rsidP="00420AA7">
              <w:pPr>
                <w:pStyle w:val="Para"/>
                <w:tabs>
                  <w:tab w:val="clear" w:pos="576"/>
                </w:tabs>
                <w:spacing w:after="0"/>
                <w:ind w:left="0" w:firstLine="0"/>
                <w:jc w:val="both"/>
                <w:rPr>
                  <w:rFonts w:asciiTheme="minorHAnsi" w:hAnsiTheme="minorHAnsi" w:cstheme="minorHAnsi"/>
                  <w:sz w:val="22"/>
                  <w:szCs w:val="22"/>
                  <w:lang w:val="en-IE"/>
                </w:rPr>
              </w:pPr>
            </w:p>
            <w:p w14:paraId="374CC5AD" w14:textId="77777777" w:rsidR="00420AA7" w:rsidRPr="007E1F1F" w:rsidRDefault="00420AA7" w:rsidP="00420AA7">
              <w:pPr>
                <w:pStyle w:val="Para"/>
                <w:keepNext/>
                <w:keepLines/>
                <w:tabs>
                  <w:tab w:val="clear" w:pos="576"/>
                </w:tabs>
                <w:spacing w:after="0"/>
                <w:ind w:left="0" w:firstLine="0"/>
                <w:jc w:val="both"/>
                <w:rPr>
                  <w:rFonts w:asciiTheme="minorHAnsi" w:hAnsiTheme="minorHAnsi" w:cstheme="minorHAnsi"/>
                  <w:sz w:val="22"/>
                  <w:szCs w:val="22"/>
                  <w:lang w:val="en-IE"/>
                </w:rPr>
              </w:pPr>
              <w:r w:rsidRPr="007E1F1F">
                <w:rPr>
                  <w:rFonts w:asciiTheme="minorHAnsi" w:hAnsiTheme="minorHAnsi" w:cstheme="minorHAnsi"/>
                  <w:sz w:val="22"/>
                  <w:szCs w:val="22"/>
                  <w:lang w:val="en-IE"/>
                </w:rPr>
                <w:t xml:space="preserve">The ACRES framework forms part of the Green Architecture and accordingly builds on Conditionality and Eco-schemes, by offering a range of measures that are designed to improve habitats for a wide range of species while also targeting water quality and climate mitigation and adaptation, in a manner that goes beyond Conditionality and Eco-Scheme requirements. </w:t>
              </w:r>
            </w:p>
            <w:p w14:paraId="17484DE0" w14:textId="77777777" w:rsidR="00420AA7" w:rsidRPr="007E1F1F" w:rsidRDefault="00420AA7" w:rsidP="00420AA7">
              <w:pPr>
                <w:pStyle w:val="Para"/>
                <w:tabs>
                  <w:tab w:val="clear" w:pos="576"/>
                </w:tabs>
                <w:spacing w:after="0"/>
                <w:jc w:val="both"/>
                <w:rPr>
                  <w:rFonts w:asciiTheme="minorHAnsi" w:hAnsiTheme="minorHAnsi" w:cstheme="minorHAnsi"/>
                  <w:sz w:val="22"/>
                  <w:szCs w:val="22"/>
                  <w:lang w:val="en-IE"/>
                </w:rPr>
              </w:pPr>
            </w:p>
            <w:p w14:paraId="4BE03D8D" w14:textId="77777777" w:rsidR="00420AA7" w:rsidRPr="007E1F1F" w:rsidRDefault="00420AA7" w:rsidP="00420AA7">
              <w:pPr>
                <w:pStyle w:val="Para"/>
                <w:tabs>
                  <w:tab w:val="clear" w:pos="576"/>
                </w:tabs>
                <w:spacing w:after="0"/>
                <w:jc w:val="both"/>
                <w:rPr>
                  <w:rFonts w:asciiTheme="minorHAnsi" w:hAnsiTheme="minorHAnsi" w:cstheme="minorHAnsi"/>
                  <w:sz w:val="22"/>
                  <w:szCs w:val="22"/>
                  <w:lang w:val="en-IE"/>
                </w:rPr>
              </w:pPr>
              <w:r w:rsidRPr="007E1F1F">
                <w:rPr>
                  <w:rFonts w:asciiTheme="minorHAnsi" w:hAnsiTheme="minorHAnsi" w:cstheme="minorHAnsi"/>
                  <w:sz w:val="22"/>
                  <w:szCs w:val="22"/>
                  <w:lang w:val="en-IE"/>
                </w:rPr>
                <w:t xml:space="preserve">There are two approaches </w:t>
              </w:r>
              <w:r>
                <w:rPr>
                  <w:rFonts w:asciiTheme="minorHAnsi" w:hAnsiTheme="minorHAnsi" w:cstheme="minorHAnsi"/>
                  <w:sz w:val="22"/>
                  <w:szCs w:val="22"/>
                  <w:lang w:val="en-IE"/>
                </w:rPr>
                <w:t>within ACRES</w:t>
              </w:r>
              <w:r w:rsidRPr="007E1F1F">
                <w:rPr>
                  <w:rFonts w:asciiTheme="minorHAnsi" w:hAnsiTheme="minorHAnsi" w:cstheme="minorHAnsi"/>
                  <w:sz w:val="22"/>
                  <w:szCs w:val="22"/>
                  <w:lang w:val="en-IE"/>
                </w:rPr>
                <w:t xml:space="preserve"> namely: </w:t>
              </w:r>
            </w:p>
            <w:p w14:paraId="74A62662" w14:textId="77777777" w:rsidR="00420AA7" w:rsidRPr="007E1F1F" w:rsidRDefault="00420AA7" w:rsidP="00420AA7">
              <w:pPr>
                <w:pStyle w:val="Para"/>
                <w:numPr>
                  <w:ilvl w:val="0"/>
                  <w:numId w:val="25"/>
                </w:numPr>
                <w:spacing w:after="0"/>
                <w:jc w:val="both"/>
                <w:rPr>
                  <w:rFonts w:asciiTheme="minorHAnsi" w:hAnsiTheme="minorHAnsi" w:cstheme="minorHAnsi"/>
                  <w:sz w:val="22"/>
                  <w:szCs w:val="22"/>
                  <w:lang w:val="en-IE"/>
                </w:rPr>
              </w:pPr>
              <w:r w:rsidRPr="007E1F1F">
                <w:rPr>
                  <w:rFonts w:asciiTheme="minorHAnsi" w:hAnsiTheme="minorHAnsi" w:cstheme="minorHAnsi"/>
                  <w:sz w:val="22"/>
                  <w:szCs w:val="22"/>
                  <w:lang w:val="en-IE"/>
                </w:rPr>
                <w:t>ACRES General, available nationally (outside of the high priority geographical area as defined for the ACRES Co-operation approach), which offers a range of measures (both targeted and general)</w:t>
              </w:r>
              <w:r>
                <w:rPr>
                  <w:rFonts w:asciiTheme="minorHAnsi" w:hAnsiTheme="minorHAnsi" w:cstheme="minorHAnsi"/>
                  <w:sz w:val="22"/>
                  <w:szCs w:val="22"/>
                  <w:lang w:val="en-IE"/>
                </w:rPr>
                <w:t>,</w:t>
              </w:r>
              <w:r w:rsidRPr="007E1F1F">
                <w:rPr>
                  <w:rFonts w:asciiTheme="minorHAnsi" w:hAnsiTheme="minorHAnsi" w:cstheme="minorHAnsi"/>
                  <w:sz w:val="22"/>
                  <w:szCs w:val="22"/>
                  <w:lang w:val="en-IE"/>
                </w:rPr>
                <w:t xml:space="preserve"> and</w:t>
              </w:r>
            </w:p>
            <w:p w14:paraId="251B677A" w14:textId="77777777" w:rsidR="00420AA7" w:rsidRPr="007D4A92" w:rsidRDefault="00420AA7" w:rsidP="00420AA7">
              <w:pPr>
                <w:pStyle w:val="Para"/>
                <w:numPr>
                  <w:ilvl w:val="0"/>
                  <w:numId w:val="25"/>
                </w:numPr>
                <w:tabs>
                  <w:tab w:val="clear" w:pos="576"/>
                </w:tabs>
                <w:spacing w:after="0"/>
                <w:jc w:val="both"/>
                <w:rPr>
                  <w:rFonts w:asciiTheme="minorHAnsi" w:hAnsiTheme="minorHAnsi" w:cstheme="minorHAnsi"/>
                  <w:sz w:val="22"/>
                  <w:szCs w:val="22"/>
                  <w:lang w:val="en-IE"/>
                </w:rPr>
              </w:pPr>
              <w:r w:rsidRPr="007E1F1F">
                <w:rPr>
                  <w:rFonts w:asciiTheme="minorHAnsi" w:hAnsiTheme="minorHAnsi" w:cstheme="minorHAnsi"/>
                  <w:sz w:val="22"/>
                  <w:szCs w:val="22"/>
                  <w:lang w:val="en-IE"/>
                </w:rPr>
                <w:t xml:space="preserve">ACRES Co-operation, available to farmers in defined high priority geographical areas. </w:t>
              </w:r>
              <w:r w:rsidRPr="007E1F1F">
                <w:rPr>
                  <w:rFonts w:asciiTheme="minorHAnsi" w:hAnsiTheme="minorHAnsi" w:cstheme="minorHAnsi"/>
                  <w:sz w:val="22"/>
                  <w:szCs w:val="22"/>
                </w:rPr>
                <w:t>Farmers with 3 hectares or more, or 20% or more of the farm holding (whichever is the lower), declared as forage/habitat in the 2021 Basic Payment Scheme</w:t>
              </w:r>
              <w:r>
                <w:rPr>
                  <w:rFonts w:asciiTheme="minorHAnsi" w:hAnsiTheme="minorHAnsi" w:cstheme="minorHAnsi"/>
                  <w:sz w:val="22"/>
                  <w:szCs w:val="22"/>
                </w:rPr>
                <w:t xml:space="preserve"> (BPS)</w:t>
              </w:r>
              <w:r w:rsidRPr="007E1F1F">
                <w:rPr>
                  <w:rFonts w:asciiTheme="minorHAnsi" w:hAnsiTheme="minorHAnsi" w:cstheme="minorHAnsi"/>
                  <w:sz w:val="22"/>
                  <w:szCs w:val="22"/>
                </w:rPr>
                <w:t xml:space="preserve">, within ACRES Co-operation area may only apply for the ACRES Co-operation approach.  </w:t>
              </w:r>
            </w:p>
            <w:p w14:paraId="275D8020" w14:textId="77777777" w:rsidR="00420AA7" w:rsidRPr="007D4A92" w:rsidRDefault="00420AA7" w:rsidP="00420AA7">
              <w:pPr>
                <w:pStyle w:val="Para"/>
                <w:tabs>
                  <w:tab w:val="clear" w:pos="576"/>
                </w:tabs>
                <w:spacing w:after="0"/>
                <w:ind w:left="1400" w:firstLine="0"/>
                <w:jc w:val="both"/>
                <w:rPr>
                  <w:rFonts w:asciiTheme="minorHAnsi" w:hAnsiTheme="minorHAnsi" w:cstheme="minorHAnsi"/>
                  <w:sz w:val="22"/>
                  <w:szCs w:val="22"/>
                  <w:lang w:val="en-IE"/>
                </w:rPr>
              </w:pPr>
            </w:p>
            <w:p w14:paraId="49090612" w14:textId="77777777" w:rsidR="00420AA7" w:rsidRDefault="00420AA7" w:rsidP="00420AA7">
              <w:pPr>
                <w:spacing w:after="0" w:line="240" w:lineRule="auto"/>
                <w:jc w:val="both"/>
                <w:rPr>
                  <w:rFonts w:cstheme="minorHAnsi"/>
                </w:rPr>
              </w:pPr>
              <w:r>
                <w:t xml:space="preserve">Intake into ACRES will be on a phased basis, with at least two Tranches. </w:t>
              </w:r>
              <w:r w:rsidRPr="007D4A92">
                <w:rPr>
                  <w:rFonts w:cstheme="minorHAnsi"/>
                </w:rPr>
                <w:t>Contracts under ACRES shall be for a minimum period of five years and participation is voluntary.</w:t>
              </w:r>
            </w:p>
            <w:p w14:paraId="7A3AAE16" w14:textId="77777777" w:rsidR="00420AA7" w:rsidRDefault="00420AA7" w:rsidP="00420AA7">
              <w:pPr>
                <w:spacing w:after="0" w:line="240" w:lineRule="auto"/>
                <w:jc w:val="both"/>
                <w:rPr>
                  <w:rFonts w:cstheme="minorHAnsi"/>
                </w:rPr>
              </w:pPr>
            </w:p>
            <w:p w14:paraId="3835821F" w14:textId="77777777" w:rsidR="00420AA7" w:rsidRPr="00F95B82" w:rsidRDefault="00420AA7" w:rsidP="00420AA7">
              <w:pPr>
                <w:spacing w:after="0" w:line="240" w:lineRule="auto"/>
                <w:jc w:val="both"/>
                <w:rPr>
                  <w:rFonts w:eastAsia="Calibri" w:cs="Calibri"/>
                  <w:b/>
                  <w:bCs/>
                </w:rPr>
              </w:pPr>
              <w:r w:rsidRPr="00F95B82">
                <w:rPr>
                  <w:rFonts w:eastAsia="Calibri" w:cs="Calibri"/>
                  <w:b/>
                  <w:bCs/>
                </w:rPr>
                <w:t>Requirement</w:t>
              </w:r>
            </w:p>
            <w:p w14:paraId="77CDAA1D" w14:textId="77777777" w:rsidR="00420AA7" w:rsidRDefault="00420AA7" w:rsidP="00420AA7">
              <w:pPr>
                <w:spacing w:after="0" w:line="240" w:lineRule="auto"/>
                <w:jc w:val="both"/>
              </w:pPr>
              <w:r>
                <w:t>The purpose of this Request for Tender (RFT) is to procure the services of a team of qualified personnel for the qualitative evaluation and results-based scoring of commonage parcels that fall outside of the defined ACRES Co-operation geographical areas under ACRES.</w:t>
              </w:r>
            </w:p>
            <w:p w14:paraId="280405FC" w14:textId="77777777" w:rsidR="00420AA7" w:rsidRDefault="00420AA7" w:rsidP="00420AA7">
              <w:pPr>
                <w:spacing w:after="0" w:line="240" w:lineRule="auto"/>
                <w:jc w:val="both"/>
              </w:pPr>
            </w:p>
            <w:p w14:paraId="3D665A4E" w14:textId="77777777" w:rsidR="00420AA7" w:rsidRDefault="00420AA7" w:rsidP="00420AA7">
              <w:pPr>
                <w:spacing w:after="0" w:line="240" w:lineRule="auto"/>
                <w:jc w:val="both"/>
                <w:rPr>
                  <w:rFonts w:eastAsia="Calibri" w:cs="Calibri"/>
                </w:rPr>
              </w:pPr>
              <w:r>
                <w:t>R</w:t>
              </w:r>
              <w:r w:rsidRPr="007E1F1F">
                <w:t xml:space="preserve">esults-based </w:t>
              </w:r>
              <w:r w:rsidRPr="007E1F1F">
                <w:rPr>
                  <w:rFonts w:eastAsia="Calibri" w:cs="Calibri"/>
                </w:rPr>
                <w:t xml:space="preserve">scoring of all commonages is a commitment in the CSP and </w:t>
              </w:r>
              <w:r>
                <w:rPr>
                  <w:rFonts w:eastAsia="Calibri" w:cs="Calibri"/>
                </w:rPr>
                <w:t xml:space="preserve">required as part of </w:t>
              </w:r>
              <w:r w:rsidRPr="007E1F1F">
                <w:rPr>
                  <w:rFonts w:eastAsia="Calibri" w:cs="Calibri"/>
                </w:rPr>
                <w:t xml:space="preserve">the validation of </w:t>
              </w:r>
              <w:r>
                <w:rPr>
                  <w:rFonts w:eastAsia="Calibri" w:cs="Calibri"/>
                </w:rPr>
                <w:t>Strategic Environmental Assessment (SEA)/ Appropriate Assessment (</w:t>
              </w:r>
              <w:r w:rsidRPr="007E1F1F">
                <w:rPr>
                  <w:rFonts w:eastAsia="Calibri" w:cs="Calibri"/>
                </w:rPr>
                <w:t>AA</w:t>
              </w:r>
              <w:r>
                <w:rPr>
                  <w:rFonts w:eastAsia="Calibri" w:cs="Calibri"/>
                </w:rPr>
                <w:t>)</w:t>
              </w:r>
              <w:r w:rsidRPr="007E1F1F">
                <w:rPr>
                  <w:rFonts w:eastAsia="Calibri" w:cs="Calibri"/>
                </w:rPr>
                <w:t xml:space="preserve"> or performance output of the CSP. </w:t>
              </w:r>
            </w:p>
            <w:p w14:paraId="1AA3404C" w14:textId="77777777" w:rsidR="00420AA7" w:rsidRDefault="00420AA7" w:rsidP="00420AA7">
              <w:pPr>
                <w:spacing w:after="0" w:line="240" w:lineRule="auto"/>
                <w:jc w:val="both"/>
              </w:pPr>
            </w:p>
            <w:p w14:paraId="03E674E9" w14:textId="77777777" w:rsidR="00420AA7" w:rsidRPr="00BC44C2" w:rsidRDefault="00420AA7" w:rsidP="00420AA7">
              <w:pPr>
                <w:spacing w:after="0" w:line="240" w:lineRule="auto"/>
                <w:jc w:val="both"/>
              </w:pPr>
            </w:p>
            <w:p w14:paraId="3B1FC531" w14:textId="77777777" w:rsidR="00420AA7" w:rsidRPr="007E1F1F" w:rsidRDefault="00420AA7" w:rsidP="00420AA7">
              <w:pPr>
                <w:spacing w:after="0" w:line="240" w:lineRule="auto"/>
                <w:jc w:val="both"/>
                <w:rPr>
                  <w:b/>
                  <w:bCs/>
                </w:rPr>
              </w:pPr>
              <w:r w:rsidRPr="007E1F1F">
                <w:rPr>
                  <w:b/>
                  <w:bCs/>
                </w:rPr>
                <w:t>Background</w:t>
              </w:r>
            </w:p>
            <w:p w14:paraId="4CDCCBA1" w14:textId="616D7157" w:rsidR="00420AA7" w:rsidRDefault="00420AA7" w:rsidP="00420AA7">
              <w:pPr>
                <w:spacing w:after="0" w:line="240" w:lineRule="auto"/>
                <w:jc w:val="both"/>
              </w:pPr>
              <w:r>
                <w:t>C</w:t>
              </w:r>
              <w:r w:rsidRPr="007E1F1F">
                <w:t>ommonage is a mandatory action in ACRES</w:t>
              </w:r>
              <w:r>
                <w:t xml:space="preserve"> which </w:t>
              </w:r>
              <w:r w:rsidRPr="007E1F1F">
                <w:t xml:space="preserve">means that all commonage lands declared by the ACRES applicant in his/her BPS in 2022, whether owned, leased or rented must </w:t>
              </w:r>
              <w:r>
                <w:t xml:space="preserve">be included in </w:t>
              </w:r>
              <w:r w:rsidRPr="007E1F1F">
                <w:t xml:space="preserve">ACRES </w:t>
              </w:r>
              <w:r>
                <w:t>under the commonage action; where the commonage is greater than 10 hectares, it will be eligible to receive a result-based payment and therefor</w:t>
              </w:r>
              <w:r w:rsidRPr="00137417">
                <w:t>e, for those accepted into Tranche 1 of ACRES, requires a results-based assessment (‘scoring’) in 2023 and every 2</w:t>
              </w:r>
              <w:r w:rsidRPr="00137417">
                <w:rPr>
                  <w:vertAlign w:val="superscript"/>
                </w:rPr>
                <w:t>nd</w:t>
              </w:r>
              <w:r w:rsidRPr="00137417">
                <w:t xml:space="preserve"> year thereafter until expiry of ACRES contract (i.e. in 2025 and 2027) and  in order for the ACRES participant to receive a payment in respect of this land in respect of the 2023 Scheme year (a proportion of which is paid as an advance in Quarter 4 of 2023) and subsequent Scheme years.</w:t>
              </w:r>
            </w:p>
            <w:p w14:paraId="4D7CCFBB" w14:textId="77777777" w:rsidR="00420AA7" w:rsidRDefault="00420AA7" w:rsidP="00420AA7">
              <w:pPr>
                <w:spacing w:after="0" w:line="240" w:lineRule="auto"/>
                <w:jc w:val="both"/>
              </w:pPr>
            </w:p>
            <w:p w14:paraId="483A1685" w14:textId="77777777" w:rsidR="00420AA7" w:rsidRDefault="00420AA7" w:rsidP="00420AA7">
              <w:pPr>
                <w:spacing w:after="0" w:line="240" w:lineRule="auto"/>
                <w:jc w:val="both"/>
              </w:pPr>
              <w:r w:rsidRPr="00B76C66">
                <w:lastRenderedPageBreak/>
                <w:t>There will be a comparable requirement in respect of the relevant commonages accepted into the Scheme under Tranche 2 – as outlined below.</w:t>
              </w:r>
            </w:p>
            <w:p w14:paraId="777EC122" w14:textId="77777777" w:rsidR="00420AA7" w:rsidRDefault="00420AA7" w:rsidP="00420AA7">
              <w:pPr>
                <w:spacing w:after="0" w:line="240" w:lineRule="auto"/>
                <w:jc w:val="both"/>
              </w:pPr>
            </w:p>
            <w:p w14:paraId="54C426DE" w14:textId="77777777" w:rsidR="00420AA7" w:rsidRDefault="00420AA7" w:rsidP="00420AA7">
              <w:pPr>
                <w:spacing w:after="0" w:line="240" w:lineRule="auto"/>
                <w:jc w:val="both"/>
              </w:pPr>
              <w:r>
                <w:t xml:space="preserve">The proposed tender requires assessment on approximately 64,000 hectares of commonage under ACRES contracts which fall </w:t>
              </w:r>
              <w:r w:rsidRPr="00481660">
                <w:rPr>
                  <w:u w:val="single"/>
                </w:rPr>
                <w:t>outside</w:t>
              </w:r>
              <w:r>
                <w:t xml:space="preserve"> of the geographical areas/zones which fall within the remit of the ACRES Co-operation Project (CP) Teams. </w:t>
              </w:r>
            </w:p>
            <w:p w14:paraId="0413F3AF" w14:textId="77777777" w:rsidR="00420AA7" w:rsidRDefault="00420AA7" w:rsidP="00420AA7">
              <w:pPr>
                <w:spacing w:after="0" w:line="240" w:lineRule="auto"/>
                <w:jc w:val="both"/>
              </w:pPr>
            </w:p>
            <w:p w14:paraId="0C783CAC" w14:textId="7AA62AFA" w:rsidR="00420AA7" w:rsidRDefault="00420AA7" w:rsidP="00420AA7">
              <w:pPr>
                <w:spacing w:after="0"/>
                <w:jc w:val="both"/>
              </w:pPr>
              <w:r w:rsidRPr="00304472">
                <w:t xml:space="preserve">This assessment will include delineating commonage fields and assigning of appropriate scorecards to these fields within the commonage parcels. </w:t>
              </w:r>
              <w:r>
                <w:t>It is important to note that the figure of 64,00</w:t>
              </w:r>
              <w:r w:rsidR="00F3488D">
                <w:t>0</w:t>
              </w:r>
              <w:r>
                <w:t xml:space="preserve"> hectares of commonage includes those parcels </w:t>
              </w:r>
              <w:r w:rsidRPr="00B76C66">
                <w:t>10 hectares (ha) or less (&lt;)</w:t>
              </w:r>
              <w:r w:rsidR="00137417" w:rsidRPr="00B76C66">
                <w:t xml:space="preserve"> </w:t>
              </w:r>
              <w:r w:rsidRPr="00B76C66">
                <w:t>so part of the</w:t>
              </w:r>
              <w:r>
                <w:t xml:space="preserve"> successful tenderer’s work will be to decide how many of these smaller commonage parcels are adjacent to the larger commonage complex on the basis of a desktop assessment based on a variety of data. Any of these smaller parcels that are deemed to require results-based assessment in accordance with protocols set down by DAFM, will require in field assessment. The commonage assessor</w:t>
              </w:r>
              <w:r w:rsidRPr="00304472">
                <w:t xml:space="preserve"> will proceed to carry out the field assessment of the commonage parcels with a view to assigning a results-based score in 2023</w:t>
              </w:r>
              <w:r>
                <w:t>,</w:t>
              </w:r>
              <w:r w:rsidRPr="00304472">
                <w:t xml:space="preserve"> which will result in a subsequent appropriate payment</w:t>
              </w:r>
              <w:r>
                <w:t>, and uploading of same scores to the DAFM provided platforms</w:t>
              </w:r>
              <w:r w:rsidRPr="00304472">
                <w:t>.</w:t>
              </w:r>
              <w:r>
                <w:t xml:space="preserve"> This scoring and uploading will be done on two further occasions, as outlined below. </w:t>
              </w:r>
            </w:p>
            <w:p w14:paraId="7BBC3985" w14:textId="77777777" w:rsidR="00420AA7" w:rsidRDefault="00420AA7" w:rsidP="00420AA7">
              <w:pPr>
                <w:spacing w:after="0" w:line="240" w:lineRule="auto"/>
                <w:jc w:val="both"/>
              </w:pPr>
            </w:p>
            <w:p w14:paraId="7EF79581" w14:textId="77777777" w:rsidR="00420AA7" w:rsidRDefault="00420AA7" w:rsidP="00420AA7">
              <w:pPr>
                <w:spacing w:after="0" w:line="240" w:lineRule="auto"/>
                <w:jc w:val="both"/>
              </w:pPr>
              <w:r>
                <w:t>As stated above, intake into ACRES will be on a phased basis, with at least two Tranches.</w:t>
              </w:r>
            </w:p>
            <w:p w14:paraId="7B2F6F2B" w14:textId="77777777" w:rsidR="00420AA7" w:rsidRDefault="00420AA7" w:rsidP="00420AA7">
              <w:pPr>
                <w:spacing w:after="0" w:line="240" w:lineRule="auto"/>
                <w:jc w:val="both"/>
              </w:pPr>
            </w:p>
            <w:p w14:paraId="65C8C7D2" w14:textId="77777777" w:rsidR="00420AA7" w:rsidRDefault="00420AA7" w:rsidP="00420AA7">
              <w:pPr>
                <w:spacing w:after="0" w:line="240" w:lineRule="auto"/>
                <w:jc w:val="both"/>
              </w:pPr>
              <w:r>
                <w:t>Contracts under ACRES Tranche 1 commenced 1 January 2023 for a minimum of five years.  It is expected that commonage assessment will be undertaken for contracts in ACRES Tranche 1 in years 1, 3 and 5 (i.e. initially in 2023, and then again in 2025 and 2027).</w:t>
              </w:r>
            </w:p>
            <w:p w14:paraId="62A69F39" w14:textId="77777777" w:rsidR="00420AA7" w:rsidRDefault="00420AA7" w:rsidP="00420AA7">
              <w:pPr>
                <w:spacing w:after="0" w:line="240" w:lineRule="auto"/>
                <w:jc w:val="both"/>
              </w:pPr>
            </w:p>
            <w:p w14:paraId="2D37490A" w14:textId="77777777" w:rsidR="00420AA7" w:rsidRDefault="00420AA7" w:rsidP="00420AA7">
              <w:pPr>
                <w:spacing w:after="0" w:line="240" w:lineRule="auto"/>
                <w:jc w:val="both"/>
              </w:pPr>
              <w:r>
                <w:t>Contracts under ACRES Tranche 2 will commence on 1 January 2024 for a minimum of five years.  It is expected that commonage assessment would be undertaken for contracts under ACRES Tranche 2 in year 1, 3 and 5 (initially in 2024, and again in 2026 and 2028).</w:t>
              </w:r>
            </w:p>
            <w:p w14:paraId="3CF9DDB9" w14:textId="77777777" w:rsidR="00420AA7" w:rsidRDefault="00420AA7" w:rsidP="00420AA7">
              <w:pPr>
                <w:spacing w:after="0" w:line="240" w:lineRule="auto"/>
                <w:jc w:val="both"/>
              </w:pPr>
            </w:p>
            <w:p w14:paraId="58BBDAEC" w14:textId="60396429" w:rsidR="00420AA7" w:rsidRDefault="00420AA7" w:rsidP="00420AA7">
              <w:pPr>
                <w:spacing w:after="0" w:line="240" w:lineRule="auto"/>
                <w:jc w:val="both"/>
              </w:pPr>
              <w:r>
                <w:t>The commonage lands in question will be required to be scored at the appropriate time to allow submission of the results-based score to be submitted to DAFM in order to deliver a payment on this land in Q4 of assessment years.</w:t>
              </w:r>
              <w:r w:rsidR="00137417">
                <w:t xml:space="preserve"> </w:t>
              </w:r>
              <w:r w:rsidR="00137417" w:rsidRPr="00636799">
                <w:t xml:space="preserve">Such scoring may commence from </w:t>
              </w:r>
              <w:r w:rsidR="00636799" w:rsidRPr="00636799">
                <w:t>March each year</w:t>
              </w:r>
              <w:r w:rsidR="00636799">
                <w:t>.</w:t>
              </w:r>
            </w:p>
            <w:p w14:paraId="39CA6BF9" w14:textId="77777777" w:rsidR="00420AA7" w:rsidRDefault="00420AA7" w:rsidP="00420AA7">
              <w:pPr>
                <w:spacing w:after="0" w:line="240" w:lineRule="auto"/>
                <w:jc w:val="both"/>
              </w:pPr>
            </w:p>
            <w:p w14:paraId="259CF9F0" w14:textId="77777777" w:rsidR="00420AA7" w:rsidRDefault="00420AA7" w:rsidP="00420AA7">
              <w:pPr>
                <w:spacing w:after="0" w:line="240" w:lineRule="auto"/>
                <w:jc w:val="both"/>
              </w:pPr>
              <w:r>
                <w:t>The commonage area for evaluation and assessment has been divided into four separate areas ‘regions’ for tender as outlined in Table 1, based on geographical location. This table also gives an approximate scale of the area to be assessed in each region.</w:t>
              </w:r>
            </w:p>
            <w:p w14:paraId="122D34CC" w14:textId="77777777" w:rsidR="00420AA7" w:rsidRDefault="00420AA7" w:rsidP="00420AA7">
              <w:pPr>
                <w:spacing w:after="0" w:line="240" w:lineRule="auto"/>
                <w:jc w:val="both"/>
              </w:pPr>
            </w:p>
            <w:p w14:paraId="6B4F29F5" w14:textId="77777777" w:rsidR="00420AA7" w:rsidRDefault="00420AA7" w:rsidP="00420AA7">
              <w:pPr>
                <w:spacing w:after="0" w:line="240" w:lineRule="auto"/>
                <w:jc w:val="both"/>
              </w:pPr>
              <w:r>
                <w:t>Each region will operate as a standalone lot. The proposed commonage assessor should state, in their tender, the lot/region in respect of which they are submitting the tender.  A Tender may be submitted by an individual, an individual entity or by a consortium comprising of a number of entities.  A tenderer may tender for one or more regions.</w:t>
              </w:r>
            </w:p>
            <w:p w14:paraId="7BC7E118" w14:textId="439F1422" w:rsidR="00830515" w:rsidRDefault="00830515" w:rsidP="00830515">
              <w:pPr>
                <w:jc w:val="both"/>
                <w:rPr>
                  <w:szCs w:val="22"/>
                  <w:lang w:val="en-IE"/>
                </w:rPr>
              </w:pPr>
            </w:p>
            <w:p w14:paraId="3F9BFC1C" w14:textId="77777777" w:rsidR="002A6823" w:rsidRPr="002A6823" w:rsidRDefault="002A6823" w:rsidP="008B79D0">
              <w:pPr>
                <w:jc w:val="both"/>
              </w:pPr>
              <w:r w:rsidRPr="002A6823">
                <w:t>This tender will be funded from the CAP Strategic Plan Technical Assistance budget which is co-funded by the European Fund for Agriculture and Rural Development.</w:t>
              </w:r>
            </w:p>
            <w:p w14:paraId="47197934" w14:textId="374B890F" w:rsidR="00830515" w:rsidRDefault="00830515" w:rsidP="00830515">
              <w:pPr>
                <w:jc w:val="both"/>
                <w:rPr>
                  <w:szCs w:val="22"/>
                  <w:lang w:val="en-IE"/>
                </w:rPr>
              </w:pPr>
            </w:p>
            <w:p w14:paraId="67D5D96A" w14:textId="1202B6F7" w:rsidR="00830515" w:rsidRDefault="00830515" w:rsidP="00830515">
              <w:pPr>
                <w:jc w:val="both"/>
                <w:rPr>
                  <w:szCs w:val="22"/>
                  <w:lang w:val="en-IE"/>
                </w:rPr>
              </w:pPr>
            </w:p>
            <w:p w14:paraId="0D31D416" w14:textId="4BA205DE" w:rsidR="00830515" w:rsidRDefault="00830515" w:rsidP="00830515">
              <w:pPr>
                <w:jc w:val="both"/>
                <w:rPr>
                  <w:szCs w:val="22"/>
                  <w:lang w:val="en-IE"/>
                </w:rPr>
              </w:pPr>
            </w:p>
            <w:p w14:paraId="21C7E021" w14:textId="77777777" w:rsidR="00830515" w:rsidRDefault="00830515" w:rsidP="00830515">
              <w:pPr>
                <w:jc w:val="both"/>
                <w:rPr>
                  <w:szCs w:val="22"/>
                  <w:lang w:val="en-IE"/>
                </w:rPr>
              </w:pPr>
            </w:p>
            <w:tbl>
              <w:tblPr>
                <w:tblW w:w="9062" w:type="dxa"/>
                <w:tblLayout w:type="fixed"/>
                <w:tblCellMar>
                  <w:left w:w="0" w:type="dxa"/>
                  <w:right w:w="0" w:type="dxa"/>
                </w:tblCellMar>
                <w:tblLook w:val="04A0" w:firstRow="1" w:lastRow="0" w:firstColumn="1" w:lastColumn="0" w:noHBand="0" w:noVBand="1"/>
              </w:tblPr>
              <w:tblGrid>
                <w:gridCol w:w="1691"/>
                <w:gridCol w:w="2696"/>
                <w:gridCol w:w="1273"/>
                <w:gridCol w:w="1134"/>
                <w:gridCol w:w="1134"/>
                <w:gridCol w:w="1134"/>
              </w:tblGrid>
              <w:tr w:rsidR="00830515" w14:paraId="08104242" w14:textId="77777777" w:rsidTr="006169E6">
                <w:trPr>
                  <w:trHeight w:val="600"/>
                </w:trPr>
                <w:tc>
                  <w:tcPr>
                    <w:tcW w:w="906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35E2A" w14:textId="77777777" w:rsidR="00830515" w:rsidRPr="0063578E" w:rsidRDefault="00830515">
                    <w:pPr>
                      <w:jc w:val="center"/>
                      <w:rPr>
                        <w:b/>
                        <w:bCs/>
                        <w:color w:val="000000"/>
                        <w:szCs w:val="22"/>
                      </w:rPr>
                    </w:pPr>
                    <w:r w:rsidRPr="0063578E">
                      <w:rPr>
                        <w:b/>
                        <w:bCs/>
                        <w:color w:val="000000"/>
                        <w:szCs w:val="22"/>
                      </w:rPr>
                      <w:lastRenderedPageBreak/>
                      <w:t>Table 1</w:t>
                    </w:r>
                  </w:p>
                </w:tc>
              </w:tr>
              <w:tr w:rsidR="00830515" w14:paraId="6A276BBD" w14:textId="77777777" w:rsidTr="006169E6">
                <w:trPr>
                  <w:trHeight w:val="600"/>
                </w:trPr>
                <w:tc>
                  <w:tcPr>
                    <w:tcW w:w="16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A9F03" w14:textId="77777777" w:rsidR="00830515" w:rsidRPr="00830515" w:rsidRDefault="00830515">
                    <w:pPr>
                      <w:jc w:val="center"/>
                      <w:rPr>
                        <w:b/>
                        <w:bCs/>
                        <w:color w:val="000000"/>
                        <w:sz w:val="20"/>
                        <w:szCs w:val="20"/>
                      </w:rPr>
                    </w:pPr>
                    <w:r w:rsidRPr="00830515">
                      <w:rPr>
                        <w:b/>
                        <w:bCs/>
                        <w:color w:val="000000"/>
                        <w:sz w:val="20"/>
                        <w:szCs w:val="20"/>
                      </w:rPr>
                      <w:t>Breakdown of regions comprising of commonages outside CP zones</w:t>
                    </w:r>
                  </w:p>
                </w:tc>
                <w:tc>
                  <w:tcPr>
                    <w:tcW w:w="2696" w:type="dxa"/>
                    <w:vMerge w:val="restart"/>
                    <w:tcBorders>
                      <w:top w:val="nil"/>
                      <w:left w:val="nil"/>
                      <w:bottom w:val="single" w:sz="8" w:space="0" w:color="auto"/>
                      <w:right w:val="single" w:sz="8" w:space="0" w:color="auto"/>
                    </w:tcBorders>
                    <w:vAlign w:val="center"/>
                    <w:hideMark/>
                  </w:tcPr>
                  <w:p w14:paraId="62432967" w14:textId="77777777" w:rsidR="00830515" w:rsidRPr="00830515" w:rsidRDefault="00830515">
                    <w:pPr>
                      <w:jc w:val="center"/>
                      <w:rPr>
                        <w:b/>
                        <w:bCs/>
                        <w:color w:val="000000"/>
                        <w:sz w:val="20"/>
                        <w:szCs w:val="20"/>
                      </w:rPr>
                    </w:pPr>
                    <w:r w:rsidRPr="00830515">
                      <w:rPr>
                        <w:b/>
                        <w:bCs/>
                        <w:color w:val="000000"/>
                        <w:sz w:val="20"/>
                        <w:szCs w:val="20"/>
                      </w:rPr>
                      <w:t>Geographical location</w:t>
                    </w:r>
                  </w:p>
                </w:tc>
                <w:tc>
                  <w:tcPr>
                    <w:tcW w:w="12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8433D" w14:textId="77777777" w:rsidR="00830515" w:rsidRPr="00830515" w:rsidRDefault="00830515">
                    <w:pPr>
                      <w:jc w:val="center"/>
                      <w:rPr>
                        <w:b/>
                        <w:bCs/>
                        <w:color w:val="000000"/>
                        <w:sz w:val="20"/>
                        <w:szCs w:val="20"/>
                      </w:rPr>
                    </w:pPr>
                    <w:r w:rsidRPr="00830515">
                      <w:rPr>
                        <w:b/>
                        <w:bCs/>
                        <w:sz w:val="20"/>
                        <w:szCs w:val="20"/>
                      </w:rPr>
                      <w:t>Estimated t</w:t>
                    </w:r>
                    <w:r w:rsidRPr="00830515">
                      <w:rPr>
                        <w:b/>
                        <w:bCs/>
                        <w:color w:val="000000"/>
                        <w:sz w:val="20"/>
                        <w:szCs w:val="20"/>
                      </w:rPr>
                      <w:t>otal Number</w:t>
                    </w:r>
                    <w:r w:rsidRPr="00830515">
                      <w:rPr>
                        <w:b/>
                        <w:bCs/>
                        <w:color w:val="000000"/>
                        <w:sz w:val="20"/>
                        <w:szCs w:val="20"/>
                      </w:rPr>
                      <w:br/>
                      <w:t>Commonage Parcels</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8476F" w14:textId="77777777" w:rsidR="00830515" w:rsidRPr="00830515" w:rsidRDefault="00830515">
                    <w:pPr>
                      <w:jc w:val="center"/>
                      <w:rPr>
                        <w:b/>
                        <w:bCs/>
                        <w:color w:val="000000"/>
                        <w:sz w:val="20"/>
                        <w:szCs w:val="20"/>
                      </w:rPr>
                    </w:pPr>
                    <w:r w:rsidRPr="00830515">
                      <w:rPr>
                        <w:b/>
                        <w:bCs/>
                        <w:color w:val="000000"/>
                        <w:sz w:val="20"/>
                        <w:szCs w:val="20"/>
                      </w:rPr>
                      <w:t>Approx. Area to be desk checked (Hectare “ha”)</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96A15" w14:textId="77777777" w:rsidR="00830515" w:rsidRPr="00830515" w:rsidRDefault="00830515">
                    <w:pPr>
                      <w:jc w:val="center"/>
                      <w:rPr>
                        <w:b/>
                        <w:bCs/>
                        <w:color w:val="000000"/>
                        <w:sz w:val="20"/>
                        <w:szCs w:val="20"/>
                      </w:rPr>
                    </w:pPr>
                    <w:r w:rsidRPr="00830515">
                      <w:rPr>
                        <w:b/>
                        <w:bCs/>
                        <w:color w:val="000000"/>
                        <w:sz w:val="20"/>
                        <w:szCs w:val="20"/>
                      </w:rPr>
                      <w:t>Commonages greater than 10 ha</w:t>
                    </w:r>
                  </w:p>
                </w:tc>
              </w:tr>
              <w:tr w:rsidR="00830515" w14:paraId="2C5FF08D" w14:textId="77777777" w:rsidTr="006169E6">
                <w:trPr>
                  <w:trHeight w:val="600"/>
                </w:trPr>
                <w:tc>
                  <w:tcPr>
                    <w:tcW w:w="1691" w:type="dxa"/>
                    <w:vMerge/>
                    <w:tcBorders>
                      <w:top w:val="nil"/>
                      <w:left w:val="single" w:sz="8" w:space="0" w:color="auto"/>
                      <w:bottom w:val="single" w:sz="8" w:space="0" w:color="auto"/>
                      <w:right w:val="single" w:sz="8" w:space="0" w:color="auto"/>
                    </w:tcBorders>
                    <w:vAlign w:val="center"/>
                    <w:hideMark/>
                  </w:tcPr>
                  <w:p w14:paraId="055D0FC6" w14:textId="77777777" w:rsidR="00830515" w:rsidRPr="00830515" w:rsidRDefault="00830515">
                    <w:pPr>
                      <w:rPr>
                        <w:rFonts w:eastAsiaTheme="minorHAnsi" w:cs="Calibri"/>
                        <w:b/>
                        <w:bCs/>
                        <w:color w:val="000000"/>
                        <w:sz w:val="20"/>
                        <w:szCs w:val="20"/>
                      </w:rPr>
                    </w:pPr>
                  </w:p>
                </w:tc>
                <w:tc>
                  <w:tcPr>
                    <w:tcW w:w="2696" w:type="dxa"/>
                    <w:vMerge/>
                    <w:tcBorders>
                      <w:top w:val="nil"/>
                      <w:left w:val="nil"/>
                      <w:bottom w:val="single" w:sz="8" w:space="0" w:color="auto"/>
                      <w:right w:val="single" w:sz="8" w:space="0" w:color="auto"/>
                    </w:tcBorders>
                    <w:vAlign w:val="center"/>
                    <w:hideMark/>
                  </w:tcPr>
                  <w:p w14:paraId="5E32D7CC" w14:textId="77777777" w:rsidR="00830515" w:rsidRPr="00830515" w:rsidRDefault="00830515">
                    <w:pPr>
                      <w:rPr>
                        <w:rFonts w:eastAsiaTheme="minorHAnsi" w:cs="Calibri"/>
                        <w:b/>
                        <w:bCs/>
                        <w:color w:val="000000"/>
                        <w:sz w:val="20"/>
                        <w:szCs w:val="20"/>
                      </w:rPr>
                    </w:pPr>
                  </w:p>
                </w:tc>
                <w:tc>
                  <w:tcPr>
                    <w:tcW w:w="1273" w:type="dxa"/>
                    <w:vMerge/>
                    <w:tcBorders>
                      <w:top w:val="nil"/>
                      <w:left w:val="nil"/>
                      <w:bottom w:val="single" w:sz="8" w:space="0" w:color="auto"/>
                      <w:right w:val="single" w:sz="8" w:space="0" w:color="auto"/>
                    </w:tcBorders>
                    <w:vAlign w:val="center"/>
                    <w:hideMark/>
                  </w:tcPr>
                  <w:p w14:paraId="5F8DA824" w14:textId="77777777" w:rsidR="00830515" w:rsidRPr="00830515" w:rsidRDefault="00830515">
                    <w:pPr>
                      <w:rPr>
                        <w:rFonts w:eastAsiaTheme="minorHAnsi" w:cs="Calibri"/>
                        <w:b/>
                        <w:bCs/>
                        <w:color w:val="000000"/>
                        <w:sz w:val="20"/>
                        <w:szCs w:val="20"/>
                      </w:rPr>
                    </w:pPr>
                  </w:p>
                </w:tc>
                <w:tc>
                  <w:tcPr>
                    <w:tcW w:w="1134" w:type="dxa"/>
                    <w:vMerge/>
                    <w:tcBorders>
                      <w:top w:val="nil"/>
                      <w:left w:val="nil"/>
                      <w:bottom w:val="single" w:sz="8" w:space="0" w:color="auto"/>
                      <w:right w:val="single" w:sz="8" w:space="0" w:color="auto"/>
                    </w:tcBorders>
                    <w:vAlign w:val="center"/>
                    <w:hideMark/>
                  </w:tcPr>
                  <w:p w14:paraId="587850A8" w14:textId="77777777" w:rsidR="00830515" w:rsidRPr="00830515" w:rsidRDefault="00830515">
                    <w:pPr>
                      <w:rPr>
                        <w:rFonts w:eastAsiaTheme="minorHAnsi" w:cs="Calibri"/>
                        <w:b/>
                        <w:bCs/>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B263C" w14:textId="77777777" w:rsidR="00830515" w:rsidRPr="00830515" w:rsidRDefault="00830515">
                    <w:pPr>
                      <w:jc w:val="center"/>
                      <w:rPr>
                        <w:b/>
                        <w:bCs/>
                        <w:color w:val="000000"/>
                        <w:sz w:val="20"/>
                        <w:szCs w:val="20"/>
                      </w:rPr>
                    </w:pPr>
                    <w:r w:rsidRPr="00830515">
                      <w:rPr>
                        <w:b/>
                        <w:bCs/>
                        <w:color w:val="000000"/>
                        <w:sz w:val="20"/>
                        <w:szCs w:val="20"/>
                      </w:rPr>
                      <w:t>Estimated No. of parcels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6802D" w14:textId="77777777" w:rsidR="00830515" w:rsidRPr="00830515" w:rsidRDefault="00830515">
                    <w:pPr>
                      <w:spacing w:after="240"/>
                      <w:jc w:val="center"/>
                      <w:rPr>
                        <w:b/>
                        <w:bCs/>
                        <w:color w:val="000000"/>
                        <w:sz w:val="20"/>
                        <w:szCs w:val="20"/>
                      </w:rPr>
                    </w:pPr>
                    <w:r w:rsidRPr="00830515">
                      <w:rPr>
                        <w:b/>
                        <w:bCs/>
                        <w:color w:val="000000"/>
                        <w:sz w:val="20"/>
                        <w:szCs w:val="20"/>
                      </w:rPr>
                      <w:t>Estimated Area (Ha)</w:t>
                    </w:r>
                  </w:p>
                </w:tc>
              </w:tr>
              <w:tr w:rsidR="00830515" w14:paraId="51E784E4" w14:textId="77777777" w:rsidTr="006169E6">
                <w:trPr>
                  <w:trHeight w:val="300"/>
                </w:trPr>
                <w:tc>
                  <w:tcPr>
                    <w:tcW w:w="1691" w:type="dxa"/>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779C1F85" w14:textId="77777777" w:rsidR="00830515" w:rsidRPr="00830515" w:rsidRDefault="00830515">
                    <w:pPr>
                      <w:rPr>
                        <w:color w:val="000000"/>
                        <w:sz w:val="20"/>
                        <w:szCs w:val="20"/>
                      </w:rPr>
                    </w:pPr>
                    <w:r w:rsidRPr="00830515">
                      <w:rPr>
                        <w:b/>
                        <w:bCs/>
                        <w:color w:val="000000"/>
                        <w:sz w:val="20"/>
                        <w:szCs w:val="20"/>
                      </w:rPr>
                      <w:t>Lot 1</w:t>
                    </w:r>
                    <w:r w:rsidRPr="00830515">
                      <w:rPr>
                        <w:color w:val="000000"/>
                        <w:sz w:val="20"/>
                        <w:szCs w:val="20"/>
                      </w:rPr>
                      <w:t xml:space="preserve"> (Donegal)</w:t>
                    </w:r>
                  </w:p>
                </w:tc>
                <w:tc>
                  <w:tcPr>
                    <w:tcW w:w="2696" w:type="dxa"/>
                    <w:tcBorders>
                      <w:top w:val="nil"/>
                      <w:left w:val="nil"/>
                      <w:bottom w:val="single" w:sz="8" w:space="0" w:color="auto"/>
                      <w:right w:val="single" w:sz="8" w:space="0" w:color="auto"/>
                    </w:tcBorders>
                    <w:hideMark/>
                  </w:tcPr>
                  <w:p w14:paraId="3B722A67" w14:textId="77777777" w:rsidR="00830515" w:rsidRPr="00830515" w:rsidRDefault="00830515">
                    <w:pPr>
                      <w:rPr>
                        <w:color w:val="000000"/>
                        <w:sz w:val="20"/>
                        <w:szCs w:val="20"/>
                      </w:rPr>
                    </w:pPr>
                    <w:r w:rsidRPr="00830515">
                      <w:rPr>
                        <w:color w:val="000000"/>
                        <w:sz w:val="20"/>
                        <w:szCs w:val="20"/>
                      </w:rPr>
                      <w:t>Donegal</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17947" w14:textId="77777777" w:rsidR="00830515" w:rsidRPr="00830515" w:rsidRDefault="00830515" w:rsidP="00830515">
                    <w:pPr>
                      <w:jc w:val="center"/>
                      <w:rPr>
                        <w:color w:val="000000"/>
                        <w:sz w:val="20"/>
                        <w:szCs w:val="20"/>
                      </w:rPr>
                    </w:pPr>
                    <w:r w:rsidRPr="00830515">
                      <w:rPr>
                        <w:color w:val="000000"/>
                        <w:sz w:val="20"/>
                        <w:szCs w:val="20"/>
                      </w:rPr>
                      <w:t>596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653AF" w14:textId="77777777" w:rsidR="00830515" w:rsidRPr="00830515" w:rsidRDefault="00830515" w:rsidP="00830515">
                    <w:pPr>
                      <w:jc w:val="center"/>
                      <w:rPr>
                        <w:color w:val="000000"/>
                        <w:sz w:val="20"/>
                        <w:szCs w:val="20"/>
                      </w:rPr>
                    </w:pPr>
                    <w:r w:rsidRPr="00830515">
                      <w:rPr>
                        <w:color w:val="000000"/>
                        <w:sz w:val="20"/>
                        <w:szCs w:val="20"/>
                      </w:rPr>
                      <w:t>19,500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6557F0" w14:textId="77777777" w:rsidR="00830515" w:rsidRPr="00830515" w:rsidRDefault="00830515" w:rsidP="00830515">
                    <w:pPr>
                      <w:jc w:val="center"/>
                      <w:rPr>
                        <w:color w:val="000000"/>
                        <w:sz w:val="20"/>
                        <w:szCs w:val="20"/>
                      </w:rPr>
                    </w:pPr>
                    <w:r w:rsidRPr="00830515">
                      <w:rPr>
                        <w:color w:val="000000"/>
                        <w:sz w:val="20"/>
                        <w:szCs w:val="20"/>
                      </w:rPr>
                      <w:t>351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B534E" w14:textId="77777777" w:rsidR="00830515" w:rsidRPr="00830515" w:rsidRDefault="00830515" w:rsidP="00830515">
                    <w:pPr>
                      <w:jc w:val="center"/>
                      <w:rPr>
                        <w:color w:val="000000"/>
                        <w:sz w:val="20"/>
                        <w:szCs w:val="20"/>
                      </w:rPr>
                    </w:pPr>
                    <w:r w:rsidRPr="00830515">
                      <w:rPr>
                        <w:color w:val="000000"/>
                        <w:sz w:val="20"/>
                        <w:szCs w:val="20"/>
                      </w:rPr>
                      <w:t>18,700</w:t>
                    </w:r>
                  </w:p>
                </w:tc>
              </w:tr>
              <w:tr w:rsidR="00830515" w14:paraId="13EE638C" w14:textId="77777777" w:rsidTr="006169E6">
                <w:trPr>
                  <w:trHeight w:val="300"/>
                </w:trPr>
                <w:tc>
                  <w:tcPr>
                    <w:tcW w:w="1691"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39E20974" w14:textId="77777777" w:rsidR="00830515" w:rsidRPr="00830515" w:rsidRDefault="00830515">
                    <w:pPr>
                      <w:rPr>
                        <w:color w:val="000000"/>
                        <w:sz w:val="20"/>
                        <w:szCs w:val="20"/>
                      </w:rPr>
                    </w:pPr>
                    <w:r w:rsidRPr="00830515">
                      <w:rPr>
                        <w:b/>
                        <w:bCs/>
                        <w:color w:val="000000"/>
                        <w:sz w:val="20"/>
                        <w:szCs w:val="20"/>
                      </w:rPr>
                      <w:t>Lot 2</w:t>
                    </w:r>
                    <w:r w:rsidRPr="00830515">
                      <w:rPr>
                        <w:color w:val="000000"/>
                        <w:sz w:val="20"/>
                        <w:szCs w:val="20"/>
                      </w:rPr>
                      <w:t xml:space="preserve"> (Midwest, East South East, North Connacht/Ulster)</w:t>
                    </w:r>
                  </w:p>
                </w:tc>
                <w:tc>
                  <w:tcPr>
                    <w:tcW w:w="2696" w:type="dxa"/>
                    <w:tcBorders>
                      <w:top w:val="nil"/>
                      <w:left w:val="nil"/>
                      <w:bottom w:val="single" w:sz="8" w:space="0" w:color="auto"/>
                      <w:right w:val="single" w:sz="8" w:space="0" w:color="auto"/>
                    </w:tcBorders>
                    <w:hideMark/>
                  </w:tcPr>
                  <w:p w14:paraId="2F916CD3" w14:textId="77777777" w:rsidR="00830515" w:rsidRPr="00830515" w:rsidRDefault="00830515">
                    <w:pPr>
                      <w:rPr>
                        <w:color w:val="000000"/>
                        <w:sz w:val="20"/>
                        <w:szCs w:val="20"/>
                      </w:rPr>
                    </w:pPr>
                    <w:r w:rsidRPr="00830515">
                      <w:rPr>
                        <w:color w:val="000000"/>
                        <w:sz w:val="20"/>
                        <w:szCs w:val="20"/>
                      </w:rPr>
                      <w:t xml:space="preserve">Carlow, </w:t>
                    </w:r>
                    <w:r w:rsidRPr="00F75ED5">
                      <w:rPr>
                        <w:color w:val="000000"/>
                        <w:sz w:val="20"/>
                        <w:szCs w:val="20"/>
                      </w:rPr>
                      <w:t>Cavan, Clare, Cork, Dublin, Galway, Kerry, Kildare, Laois, Leitrim, Limerick, Longford, Louth, Meath, Offaly</w:t>
                    </w:r>
                    <w:r w:rsidRPr="00830515">
                      <w:rPr>
                        <w:color w:val="000000"/>
                        <w:sz w:val="20"/>
                        <w:szCs w:val="20"/>
                      </w:rPr>
                      <w:t>, Roscommon, Sligo, Tipperary, Waterford, Wexford, Wicklow</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08B1A4" w14:textId="77777777" w:rsidR="00830515" w:rsidRPr="00830515" w:rsidRDefault="00830515" w:rsidP="00830515">
                    <w:pPr>
                      <w:jc w:val="center"/>
                      <w:rPr>
                        <w:color w:val="000000"/>
                        <w:sz w:val="20"/>
                        <w:szCs w:val="20"/>
                      </w:rPr>
                    </w:pPr>
                    <w:r w:rsidRPr="00830515">
                      <w:rPr>
                        <w:color w:val="000000"/>
                        <w:sz w:val="20"/>
                        <w:szCs w:val="20"/>
                      </w:rPr>
                      <w:t>656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93DC5C" w14:textId="77777777" w:rsidR="00830515" w:rsidRPr="00830515" w:rsidRDefault="00830515" w:rsidP="00830515">
                    <w:pPr>
                      <w:jc w:val="center"/>
                      <w:rPr>
                        <w:color w:val="000000"/>
                        <w:sz w:val="20"/>
                        <w:szCs w:val="20"/>
                      </w:rPr>
                    </w:pPr>
                    <w:r w:rsidRPr="00830515">
                      <w:rPr>
                        <w:color w:val="000000"/>
                        <w:sz w:val="20"/>
                        <w:szCs w:val="20"/>
                      </w:rPr>
                      <w:t>18,000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991F6" w14:textId="77777777" w:rsidR="00830515" w:rsidRPr="00830515" w:rsidRDefault="00830515" w:rsidP="00830515">
                    <w:pPr>
                      <w:jc w:val="center"/>
                      <w:rPr>
                        <w:color w:val="000000"/>
                        <w:sz w:val="20"/>
                        <w:szCs w:val="20"/>
                      </w:rPr>
                    </w:pPr>
                    <w:r w:rsidRPr="00830515">
                      <w:rPr>
                        <w:color w:val="000000"/>
                        <w:sz w:val="20"/>
                        <w:szCs w:val="20"/>
                      </w:rPr>
                      <w:t>298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14A5B" w14:textId="77777777" w:rsidR="00830515" w:rsidRPr="00830515" w:rsidRDefault="00830515" w:rsidP="00830515">
                    <w:pPr>
                      <w:jc w:val="center"/>
                      <w:rPr>
                        <w:color w:val="000000"/>
                        <w:sz w:val="20"/>
                        <w:szCs w:val="20"/>
                      </w:rPr>
                    </w:pPr>
                    <w:r w:rsidRPr="00830515">
                      <w:rPr>
                        <w:color w:val="000000"/>
                        <w:sz w:val="20"/>
                        <w:szCs w:val="20"/>
                      </w:rPr>
                      <w:t>17,150</w:t>
                    </w:r>
                  </w:p>
                </w:tc>
              </w:tr>
              <w:tr w:rsidR="00830515" w14:paraId="092B71EA" w14:textId="77777777" w:rsidTr="006169E6">
                <w:trPr>
                  <w:trHeight w:val="300"/>
                </w:trPr>
                <w:tc>
                  <w:tcPr>
                    <w:tcW w:w="1691"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3B6DA735" w14:textId="77777777" w:rsidR="00830515" w:rsidRPr="00830515" w:rsidRDefault="00830515">
                    <w:pPr>
                      <w:rPr>
                        <w:color w:val="000000"/>
                        <w:sz w:val="20"/>
                        <w:szCs w:val="20"/>
                      </w:rPr>
                    </w:pPr>
                    <w:r w:rsidRPr="00830515">
                      <w:rPr>
                        <w:b/>
                        <w:bCs/>
                        <w:color w:val="000000"/>
                        <w:sz w:val="20"/>
                        <w:szCs w:val="20"/>
                      </w:rPr>
                      <w:t>Lot 3</w:t>
                    </w:r>
                    <w:r w:rsidRPr="00830515">
                      <w:rPr>
                        <w:color w:val="000000"/>
                        <w:sz w:val="20"/>
                        <w:szCs w:val="20"/>
                      </w:rPr>
                      <w:t xml:space="preserve"> (West Connacht)</w:t>
                    </w:r>
                  </w:p>
                </w:tc>
                <w:tc>
                  <w:tcPr>
                    <w:tcW w:w="2696" w:type="dxa"/>
                    <w:tcBorders>
                      <w:top w:val="nil"/>
                      <w:left w:val="nil"/>
                      <w:bottom w:val="single" w:sz="8" w:space="0" w:color="auto"/>
                      <w:right w:val="single" w:sz="8" w:space="0" w:color="auto"/>
                    </w:tcBorders>
                    <w:hideMark/>
                  </w:tcPr>
                  <w:p w14:paraId="78B482AE" w14:textId="77777777" w:rsidR="00830515" w:rsidRPr="00830515" w:rsidRDefault="00830515">
                    <w:pPr>
                      <w:rPr>
                        <w:color w:val="000000"/>
                        <w:sz w:val="20"/>
                        <w:szCs w:val="20"/>
                      </w:rPr>
                    </w:pPr>
                    <w:r w:rsidRPr="00830515">
                      <w:rPr>
                        <w:color w:val="000000"/>
                        <w:sz w:val="20"/>
                        <w:szCs w:val="20"/>
                      </w:rPr>
                      <w:t>Mayo, Galway, Roscommon, Sligo</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0632AA" w14:textId="77777777" w:rsidR="00830515" w:rsidRPr="00830515" w:rsidRDefault="00830515" w:rsidP="00830515">
                    <w:pPr>
                      <w:jc w:val="center"/>
                      <w:rPr>
                        <w:color w:val="000000"/>
                        <w:sz w:val="20"/>
                        <w:szCs w:val="20"/>
                      </w:rPr>
                    </w:pPr>
                    <w:r w:rsidRPr="00830515">
                      <w:rPr>
                        <w:color w:val="000000"/>
                        <w:sz w:val="20"/>
                        <w:szCs w:val="20"/>
                      </w:rPr>
                      <w:t>702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27B80" w14:textId="77777777" w:rsidR="00830515" w:rsidRPr="00830515" w:rsidRDefault="00830515" w:rsidP="00830515">
                    <w:pPr>
                      <w:jc w:val="center"/>
                      <w:rPr>
                        <w:color w:val="000000"/>
                        <w:sz w:val="20"/>
                        <w:szCs w:val="20"/>
                      </w:rPr>
                    </w:pPr>
                    <w:r w:rsidRPr="00830515">
                      <w:rPr>
                        <w:color w:val="000000"/>
                        <w:sz w:val="20"/>
                        <w:szCs w:val="20"/>
                      </w:rPr>
                      <w:t>17,500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D8ABE0" w14:textId="77777777" w:rsidR="00830515" w:rsidRPr="00830515" w:rsidRDefault="00830515" w:rsidP="00830515">
                    <w:pPr>
                      <w:jc w:val="center"/>
                      <w:rPr>
                        <w:color w:val="000000"/>
                        <w:sz w:val="20"/>
                        <w:szCs w:val="20"/>
                      </w:rPr>
                    </w:pPr>
                    <w:r w:rsidRPr="00830515">
                      <w:rPr>
                        <w:color w:val="000000"/>
                        <w:sz w:val="20"/>
                        <w:szCs w:val="20"/>
                      </w:rPr>
                      <w:t>304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468A11" w14:textId="77777777" w:rsidR="00830515" w:rsidRPr="00830515" w:rsidRDefault="00830515" w:rsidP="00830515">
                    <w:pPr>
                      <w:jc w:val="center"/>
                      <w:rPr>
                        <w:color w:val="000000"/>
                        <w:sz w:val="20"/>
                        <w:szCs w:val="20"/>
                      </w:rPr>
                    </w:pPr>
                    <w:r w:rsidRPr="00830515">
                      <w:rPr>
                        <w:color w:val="000000"/>
                        <w:sz w:val="20"/>
                        <w:szCs w:val="20"/>
                      </w:rPr>
                      <w:t>16,100</w:t>
                    </w:r>
                  </w:p>
                </w:tc>
              </w:tr>
              <w:tr w:rsidR="00830515" w14:paraId="306B4D6B" w14:textId="77777777" w:rsidTr="006169E6">
                <w:trPr>
                  <w:trHeight w:val="300"/>
                </w:trPr>
                <w:tc>
                  <w:tcPr>
                    <w:tcW w:w="1691" w:type="dxa"/>
                    <w:tcBorders>
                      <w:top w:val="nil"/>
                      <w:left w:val="single" w:sz="8" w:space="0" w:color="auto"/>
                      <w:bottom w:val="single" w:sz="8" w:space="0" w:color="auto"/>
                      <w:right w:val="single" w:sz="8" w:space="0" w:color="auto"/>
                    </w:tcBorders>
                    <w:shd w:val="clear" w:color="auto" w:fill="FF99FF"/>
                    <w:noWrap/>
                    <w:tcMar>
                      <w:top w:w="0" w:type="dxa"/>
                      <w:left w:w="108" w:type="dxa"/>
                      <w:bottom w:w="0" w:type="dxa"/>
                      <w:right w:w="108" w:type="dxa"/>
                    </w:tcMar>
                    <w:vAlign w:val="bottom"/>
                    <w:hideMark/>
                  </w:tcPr>
                  <w:p w14:paraId="62BDD946" w14:textId="77777777" w:rsidR="00830515" w:rsidRPr="00830515" w:rsidRDefault="00830515">
                    <w:pPr>
                      <w:rPr>
                        <w:color w:val="000000"/>
                        <w:sz w:val="20"/>
                        <w:szCs w:val="20"/>
                      </w:rPr>
                    </w:pPr>
                    <w:r w:rsidRPr="00830515">
                      <w:rPr>
                        <w:b/>
                        <w:bCs/>
                        <w:color w:val="000000"/>
                        <w:sz w:val="20"/>
                        <w:szCs w:val="20"/>
                      </w:rPr>
                      <w:t>Lot 4</w:t>
                    </w:r>
                    <w:r w:rsidRPr="00830515">
                      <w:rPr>
                        <w:color w:val="000000"/>
                        <w:sz w:val="20"/>
                        <w:szCs w:val="20"/>
                      </w:rPr>
                      <w:t xml:space="preserve"> (Cork/Kerry)</w:t>
                    </w:r>
                  </w:p>
                </w:tc>
                <w:tc>
                  <w:tcPr>
                    <w:tcW w:w="2696" w:type="dxa"/>
                    <w:tcBorders>
                      <w:top w:val="nil"/>
                      <w:left w:val="nil"/>
                      <w:bottom w:val="single" w:sz="8" w:space="0" w:color="auto"/>
                      <w:right w:val="single" w:sz="8" w:space="0" w:color="auto"/>
                    </w:tcBorders>
                    <w:hideMark/>
                  </w:tcPr>
                  <w:p w14:paraId="28454645" w14:textId="77777777" w:rsidR="00830515" w:rsidRPr="00830515" w:rsidRDefault="00830515">
                    <w:pPr>
                      <w:rPr>
                        <w:color w:val="000000"/>
                        <w:sz w:val="20"/>
                        <w:szCs w:val="20"/>
                      </w:rPr>
                    </w:pPr>
                    <w:r w:rsidRPr="00830515">
                      <w:rPr>
                        <w:color w:val="000000"/>
                        <w:sz w:val="20"/>
                        <w:szCs w:val="20"/>
                      </w:rPr>
                      <w:t>Cork, Kerry</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597DE" w14:textId="77777777" w:rsidR="00830515" w:rsidRPr="00830515" w:rsidRDefault="00830515" w:rsidP="00830515">
                    <w:pPr>
                      <w:jc w:val="center"/>
                      <w:rPr>
                        <w:color w:val="000000"/>
                        <w:sz w:val="20"/>
                        <w:szCs w:val="20"/>
                      </w:rPr>
                    </w:pPr>
                    <w:r w:rsidRPr="00830515">
                      <w:rPr>
                        <w:color w:val="000000"/>
                        <w:sz w:val="20"/>
                        <w:szCs w:val="20"/>
                      </w:rPr>
                      <w:t>332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FC81C" w14:textId="77777777" w:rsidR="00830515" w:rsidRPr="00830515" w:rsidRDefault="00830515" w:rsidP="00830515">
                    <w:pPr>
                      <w:jc w:val="center"/>
                      <w:rPr>
                        <w:color w:val="000000"/>
                        <w:sz w:val="20"/>
                        <w:szCs w:val="20"/>
                      </w:rPr>
                    </w:pPr>
                    <w:r w:rsidRPr="00830515">
                      <w:rPr>
                        <w:color w:val="000000"/>
                        <w:sz w:val="20"/>
                        <w:szCs w:val="20"/>
                      </w:rPr>
                      <w:t>9,000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6CB74E" w14:textId="77777777" w:rsidR="00830515" w:rsidRPr="00830515" w:rsidRDefault="00830515" w:rsidP="00830515">
                    <w:pPr>
                      <w:jc w:val="center"/>
                      <w:rPr>
                        <w:color w:val="000000"/>
                        <w:sz w:val="20"/>
                        <w:szCs w:val="20"/>
                      </w:rPr>
                    </w:pPr>
                    <w:r w:rsidRPr="00830515">
                      <w:rPr>
                        <w:color w:val="000000"/>
                        <w:sz w:val="20"/>
                        <w:szCs w:val="20"/>
                      </w:rPr>
                      <w:t>172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C12312" w14:textId="77777777" w:rsidR="00830515" w:rsidRPr="00830515" w:rsidRDefault="00830515" w:rsidP="00830515">
                    <w:pPr>
                      <w:jc w:val="center"/>
                      <w:rPr>
                        <w:color w:val="000000"/>
                        <w:sz w:val="20"/>
                        <w:szCs w:val="20"/>
                      </w:rPr>
                    </w:pPr>
                    <w:r w:rsidRPr="00830515">
                      <w:rPr>
                        <w:color w:val="000000"/>
                        <w:sz w:val="20"/>
                        <w:szCs w:val="20"/>
                      </w:rPr>
                      <w:t>8,325</w:t>
                    </w:r>
                  </w:p>
                </w:tc>
              </w:tr>
              <w:tr w:rsidR="00830515" w14:paraId="6E9D45CD" w14:textId="77777777" w:rsidTr="006169E6">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85E0A8" w14:textId="77777777" w:rsidR="00830515" w:rsidRPr="00830515" w:rsidRDefault="00830515">
                    <w:pPr>
                      <w:rPr>
                        <w:color w:val="000000"/>
                        <w:sz w:val="20"/>
                        <w:szCs w:val="20"/>
                      </w:rPr>
                    </w:pPr>
                    <w:r w:rsidRPr="00830515">
                      <w:rPr>
                        <w:color w:val="000000"/>
                        <w:sz w:val="20"/>
                        <w:szCs w:val="20"/>
                      </w:rPr>
                      <w:t>Total</w:t>
                    </w:r>
                  </w:p>
                </w:tc>
                <w:tc>
                  <w:tcPr>
                    <w:tcW w:w="2696" w:type="dxa"/>
                    <w:tcBorders>
                      <w:top w:val="nil"/>
                      <w:left w:val="nil"/>
                      <w:bottom w:val="single" w:sz="8" w:space="0" w:color="auto"/>
                      <w:right w:val="single" w:sz="8" w:space="0" w:color="auto"/>
                    </w:tcBorders>
                  </w:tcPr>
                  <w:p w14:paraId="6E085E40" w14:textId="77777777" w:rsidR="00830515" w:rsidRPr="00830515" w:rsidRDefault="00830515">
                    <w:pPr>
                      <w:rPr>
                        <w:color w:val="000000"/>
                        <w:sz w:val="20"/>
                        <w:szCs w:val="20"/>
                      </w:rPr>
                    </w:pP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4B98E" w14:textId="77777777" w:rsidR="00830515" w:rsidRPr="00830515" w:rsidRDefault="00830515" w:rsidP="00830515">
                    <w:pPr>
                      <w:jc w:val="center"/>
                      <w:rPr>
                        <w:color w:val="000000"/>
                        <w:sz w:val="20"/>
                        <w:szCs w:val="20"/>
                      </w:rPr>
                    </w:pPr>
                    <w:r w:rsidRPr="00830515">
                      <w:rPr>
                        <w:color w:val="000000"/>
                        <w:sz w:val="20"/>
                        <w:szCs w:val="20"/>
                      </w:rPr>
                      <w:t>2,286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1F639E" w14:textId="77777777" w:rsidR="00830515" w:rsidRPr="00830515" w:rsidRDefault="00830515" w:rsidP="00830515">
                    <w:pPr>
                      <w:jc w:val="center"/>
                      <w:rPr>
                        <w:color w:val="000000"/>
                        <w:sz w:val="20"/>
                        <w:szCs w:val="20"/>
                      </w:rPr>
                    </w:pPr>
                    <w:r w:rsidRPr="00830515">
                      <w:rPr>
                        <w:color w:val="000000"/>
                        <w:sz w:val="20"/>
                        <w:szCs w:val="20"/>
                      </w:rPr>
                      <w:t>64,000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D4E82" w14:textId="77777777" w:rsidR="00830515" w:rsidRPr="00830515" w:rsidRDefault="00830515" w:rsidP="00830515">
                    <w:pPr>
                      <w:jc w:val="center"/>
                      <w:rPr>
                        <w:color w:val="000000"/>
                        <w:sz w:val="20"/>
                        <w:szCs w:val="20"/>
                      </w:rPr>
                    </w:pPr>
                    <w:r w:rsidRPr="00830515">
                      <w:rPr>
                        <w:color w:val="000000"/>
                        <w:sz w:val="20"/>
                        <w:szCs w:val="20"/>
                      </w:rPr>
                      <w:t>1,125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F9AE36" w14:textId="77777777" w:rsidR="00830515" w:rsidRPr="00830515" w:rsidRDefault="00830515" w:rsidP="00830515">
                    <w:pPr>
                      <w:jc w:val="center"/>
                      <w:rPr>
                        <w:color w:val="000000"/>
                        <w:sz w:val="20"/>
                        <w:szCs w:val="20"/>
                      </w:rPr>
                    </w:pPr>
                    <w:r w:rsidRPr="00830515">
                      <w:rPr>
                        <w:color w:val="000000"/>
                        <w:sz w:val="20"/>
                        <w:szCs w:val="20"/>
                      </w:rPr>
                      <w:t>60,275</w:t>
                    </w:r>
                  </w:p>
                </w:tc>
              </w:tr>
              <w:tr w:rsidR="00830515" w14:paraId="59FAC3A8" w14:textId="77777777" w:rsidTr="006169E6">
                <w:trPr>
                  <w:trHeight w:val="300"/>
                </w:trPr>
                <w:tc>
                  <w:tcPr>
                    <w:tcW w:w="16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8BB0CD" w14:textId="77777777" w:rsidR="00830515" w:rsidRPr="00830515" w:rsidRDefault="00830515">
                    <w:pPr>
                      <w:rPr>
                        <w:color w:val="000000"/>
                        <w:sz w:val="20"/>
                        <w:szCs w:val="20"/>
                      </w:rPr>
                    </w:pPr>
                  </w:p>
                </w:tc>
                <w:tc>
                  <w:tcPr>
                    <w:tcW w:w="2696" w:type="dxa"/>
                    <w:tcBorders>
                      <w:top w:val="nil"/>
                      <w:left w:val="nil"/>
                      <w:bottom w:val="single" w:sz="8" w:space="0" w:color="auto"/>
                      <w:right w:val="single" w:sz="8" w:space="0" w:color="auto"/>
                    </w:tcBorders>
                  </w:tcPr>
                  <w:p w14:paraId="640A6E87" w14:textId="77777777" w:rsidR="00830515" w:rsidRPr="00830515" w:rsidRDefault="00830515">
                    <w:pPr>
                      <w:rPr>
                        <w:rFonts w:ascii="Times New Roman" w:eastAsiaTheme="minorHAnsi" w:hAnsi="Times New Roman"/>
                        <w:sz w:val="20"/>
                        <w:szCs w:val="20"/>
                      </w:rPr>
                    </w:pP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3F2ADF" w14:textId="77777777" w:rsidR="00830515" w:rsidRPr="00830515" w:rsidRDefault="00830515" w:rsidP="00830515">
                    <w:pPr>
                      <w:jc w:val="center"/>
                      <w:rPr>
                        <w:rFonts w:ascii="Times New Roman" w:hAnsi="Times New Roman"/>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5CBA8D" w14:textId="77777777" w:rsidR="00830515" w:rsidRPr="00830515" w:rsidRDefault="00830515" w:rsidP="00830515">
                    <w:pPr>
                      <w:jc w:val="center"/>
                      <w:rPr>
                        <w:rFonts w:ascii="Times New Roman" w:hAnsi="Times New Roman"/>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6D91B5" w14:textId="77777777" w:rsidR="00830515" w:rsidRPr="00830515" w:rsidRDefault="00830515" w:rsidP="00830515">
                    <w:pPr>
                      <w:jc w:val="center"/>
                      <w:rPr>
                        <w:rFonts w:ascii="Times New Roman" w:hAnsi="Times New Roman"/>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7BA878" w14:textId="77777777" w:rsidR="00830515" w:rsidRPr="00830515" w:rsidRDefault="00830515" w:rsidP="00830515">
                    <w:pPr>
                      <w:jc w:val="center"/>
                      <w:rPr>
                        <w:rFonts w:ascii="Times New Roman" w:hAnsi="Times New Roman"/>
                        <w:sz w:val="20"/>
                        <w:szCs w:val="20"/>
                      </w:rPr>
                    </w:pPr>
                  </w:p>
                </w:tc>
              </w:tr>
            </w:tbl>
            <w:p w14:paraId="0430E97D" w14:textId="77777777" w:rsidR="00830515" w:rsidRDefault="00830515" w:rsidP="00830515">
              <w:pPr>
                <w:pStyle w:val="Para"/>
                <w:spacing w:after="0"/>
                <w:ind w:left="0" w:firstLine="0"/>
                <w:jc w:val="both"/>
                <w:rPr>
                  <w:rFonts w:ascii="Calibri" w:eastAsiaTheme="minorHAnsi" w:hAnsi="Calibri" w:cs="Calibri"/>
                  <w:sz w:val="22"/>
                  <w:szCs w:val="22"/>
                </w:rPr>
              </w:pPr>
            </w:p>
            <w:p w14:paraId="6818438D" w14:textId="77777777" w:rsidR="00830515" w:rsidRDefault="00830515" w:rsidP="00420AA7">
              <w:pPr>
                <w:pStyle w:val="Para"/>
                <w:tabs>
                  <w:tab w:val="clear" w:pos="576"/>
                </w:tabs>
                <w:spacing w:after="0"/>
                <w:ind w:left="0" w:firstLine="0"/>
                <w:jc w:val="both"/>
                <w:rPr>
                  <w:rFonts w:asciiTheme="minorHAnsi" w:hAnsiTheme="minorHAnsi" w:cstheme="minorHAnsi"/>
                  <w:sz w:val="22"/>
                  <w:szCs w:val="22"/>
                  <w:lang w:val="en-IE"/>
                </w:rPr>
              </w:pPr>
            </w:p>
            <w:p w14:paraId="5EEAA4AC" w14:textId="7151BEF9" w:rsidR="00420AA7" w:rsidRPr="00637700" w:rsidRDefault="00420AA7" w:rsidP="00420AA7">
              <w:pPr>
                <w:pStyle w:val="Para"/>
                <w:tabs>
                  <w:tab w:val="clear" w:pos="576"/>
                </w:tabs>
                <w:spacing w:after="0"/>
                <w:ind w:left="0" w:firstLine="0"/>
                <w:jc w:val="both"/>
                <w:rPr>
                  <w:rFonts w:asciiTheme="minorHAnsi" w:hAnsiTheme="minorHAnsi" w:cstheme="minorHAnsi"/>
                  <w:sz w:val="22"/>
                  <w:szCs w:val="22"/>
                  <w:lang w:val="en-IE"/>
                </w:rPr>
              </w:pPr>
              <w:r w:rsidRPr="00637700">
                <w:rPr>
                  <w:rFonts w:asciiTheme="minorHAnsi" w:hAnsiTheme="minorHAnsi" w:cstheme="minorHAnsi"/>
                  <w:sz w:val="22"/>
                  <w:szCs w:val="22"/>
                  <w:lang w:val="en-IE"/>
                </w:rPr>
                <w:t xml:space="preserve">Each Lot may potentially be a contract in its own right or may form part of a contract encompassing a number of the Lots. </w:t>
              </w:r>
            </w:p>
            <w:p w14:paraId="6ABC37EB" w14:textId="77777777" w:rsidR="00420AA7" w:rsidRPr="00637700" w:rsidRDefault="00420AA7" w:rsidP="00420AA7">
              <w:pPr>
                <w:pStyle w:val="Para"/>
                <w:tabs>
                  <w:tab w:val="clear" w:pos="576"/>
                </w:tabs>
                <w:spacing w:after="0"/>
                <w:ind w:left="0" w:firstLine="0"/>
                <w:jc w:val="both"/>
                <w:rPr>
                  <w:rFonts w:asciiTheme="minorHAnsi" w:hAnsiTheme="minorHAnsi" w:cstheme="minorHAnsi"/>
                  <w:sz w:val="22"/>
                  <w:szCs w:val="22"/>
                  <w:lang w:val="en-IE"/>
                </w:rPr>
              </w:pPr>
            </w:p>
            <w:p w14:paraId="51BA1F9E" w14:textId="77777777" w:rsidR="00420AA7" w:rsidRPr="00637700" w:rsidRDefault="00420AA7" w:rsidP="00420AA7">
              <w:pPr>
                <w:pStyle w:val="Para"/>
                <w:tabs>
                  <w:tab w:val="clear" w:pos="576"/>
                </w:tabs>
                <w:spacing w:after="0"/>
                <w:ind w:left="0" w:firstLine="0"/>
                <w:jc w:val="both"/>
                <w:rPr>
                  <w:rFonts w:asciiTheme="minorHAnsi" w:hAnsiTheme="minorHAnsi" w:cstheme="minorHAnsi"/>
                  <w:sz w:val="22"/>
                  <w:szCs w:val="22"/>
                  <w:lang w:val="en-IE"/>
                </w:rPr>
              </w:pPr>
              <w:r w:rsidRPr="00637700">
                <w:rPr>
                  <w:rFonts w:asciiTheme="minorHAnsi" w:hAnsiTheme="minorHAnsi" w:cstheme="minorHAnsi"/>
                  <w:sz w:val="22"/>
                  <w:szCs w:val="22"/>
                  <w:lang w:val="en-IE"/>
                </w:rPr>
                <w:t>For commonage parcels,</w:t>
              </w:r>
              <w:bookmarkStart w:id="25" w:name="_Hlk110608710"/>
              <w:r w:rsidRPr="00637700">
                <w:rPr>
                  <w:rFonts w:asciiTheme="minorHAnsi" w:hAnsiTheme="minorHAnsi" w:cstheme="minorHAnsi"/>
                  <w:sz w:val="22"/>
                  <w:szCs w:val="22"/>
                  <w:lang w:val="en-IE"/>
                </w:rPr>
                <w:t xml:space="preserve"> </w:t>
              </w:r>
              <w:bookmarkEnd w:id="25"/>
              <w:r w:rsidRPr="00637700">
                <w:rPr>
                  <w:rFonts w:asciiTheme="minorHAnsi" w:hAnsiTheme="minorHAnsi" w:cstheme="minorHAnsi"/>
                  <w:sz w:val="22"/>
                  <w:szCs w:val="22"/>
                  <w:lang w:val="en-IE"/>
                </w:rPr>
                <w:t>greater than 10 hectares (‘&gt;10ha’), the ACRES participant commits to having the commonage scored by the approved commonage assessor within the deadline set by the Department of Agriculture, Food and the Marine (DAFM).</w:t>
              </w:r>
            </w:p>
            <w:p w14:paraId="6C5BC3CB" w14:textId="77777777" w:rsidR="00420AA7" w:rsidRPr="00637700" w:rsidRDefault="00420AA7" w:rsidP="00420AA7">
              <w:pPr>
                <w:pStyle w:val="Para"/>
                <w:tabs>
                  <w:tab w:val="clear" w:pos="576"/>
                </w:tabs>
                <w:spacing w:after="0"/>
                <w:ind w:left="0" w:firstLine="0"/>
                <w:jc w:val="both"/>
                <w:rPr>
                  <w:rFonts w:asciiTheme="minorHAnsi" w:hAnsiTheme="minorHAnsi" w:cstheme="minorHAnsi"/>
                  <w:sz w:val="22"/>
                  <w:szCs w:val="22"/>
                  <w:lang w:val="en-IE"/>
                </w:rPr>
              </w:pPr>
            </w:p>
            <w:p w14:paraId="177322F5" w14:textId="77777777" w:rsidR="00420AA7" w:rsidRPr="007D4A92" w:rsidRDefault="00420AA7" w:rsidP="00420AA7">
              <w:pPr>
                <w:pStyle w:val="Para"/>
                <w:tabs>
                  <w:tab w:val="clear" w:pos="576"/>
                </w:tabs>
                <w:spacing w:after="0"/>
                <w:ind w:left="0" w:firstLine="0"/>
                <w:jc w:val="both"/>
                <w:rPr>
                  <w:rFonts w:asciiTheme="minorHAnsi" w:hAnsiTheme="minorHAnsi" w:cstheme="minorHAnsi"/>
                  <w:sz w:val="22"/>
                  <w:szCs w:val="22"/>
                  <w:lang w:val="en-IE"/>
                </w:rPr>
              </w:pPr>
              <w:r w:rsidRPr="00637700">
                <w:rPr>
                  <w:rFonts w:asciiTheme="minorHAnsi" w:hAnsiTheme="minorHAnsi" w:cstheme="minorHAnsi"/>
                  <w:sz w:val="22"/>
                  <w:szCs w:val="22"/>
                  <w:lang w:val="en-IE"/>
                </w:rPr>
                <w:t>For commonages 10 hectares or less, the Scheme</w:t>
              </w:r>
              <w:r w:rsidRPr="007D4A92">
                <w:rPr>
                  <w:rFonts w:asciiTheme="minorHAnsi" w:hAnsiTheme="minorHAnsi" w:cstheme="minorHAnsi"/>
                  <w:sz w:val="22"/>
                  <w:szCs w:val="22"/>
                  <w:lang w:val="en-IE"/>
                </w:rPr>
                <w:t xml:space="preserve"> participant </w:t>
              </w:r>
              <w:r>
                <w:rPr>
                  <w:rFonts w:asciiTheme="minorHAnsi" w:hAnsiTheme="minorHAnsi" w:cstheme="minorHAnsi"/>
                  <w:sz w:val="22"/>
                  <w:szCs w:val="22"/>
                  <w:lang w:val="en-IE"/>
                </w:rPr>
                <w:t>commits</w:t>
              </w:r>
              <w:r w:rsidRPr="007D4A92">
                <w:rPr>
                  <w:rFonts w:asciiTheme="minorHAnsi" w:hAnsiTheme="minorHAnsi" w:cstheme="minorHAnsi"/>
                  <w:sz w:val="22"/>
                  <w:szCs w:val="22"/>
                  <w:lang w:val="en-IE"/>
                </w:rPr>
                <w:t xml:space="preserve"> to submit a Commonage Farm Plan prepared by an approved ACRES Advisor within </w:t>
              </w:r>
              <w:r>
                <w:rPr>
                  <w:rFonts w:asciiTheme="minorHAnsi" w:hAnsiTheme="minorHAnsi" w:cstheme="minorHAnsi"/>
                  <w:sz w:val="22"/>
                  <w:szCs w:val="22"/>
                  <w:lang w:val="en-IE"/>
                </w:rPr>
                <w:t xml:space="preserve">the </w:t>
              </w:r>
              <w:r w:rsidRPr="007D4A92">
                <w:rPr>
                  <w:rFonts w:asciiTheme="minorHAnsi" w:hAnsiTheme="minorHAnsi" w:cstheme="minorHAnsi"/>
                  <w:sz w:val="22"/>
                  <w:szCs w:val="22"/>
                  <w:lang w:val="en-IE"/>
                </w:rPr>
                <w:t xml:space="preserve">deadline set by DAFM. </w:t>
              </w:r>
            </w:p>
            <w:p w14:paraId="3710CD2C" w14:textId="77777777" w:rsidR="00420AA7" w:rsidRPr="007D4A92" w:rsidRDefault="00420AA7" w:rsidP="00420AA7">
              <w:pPr>
                <w:pStyle w:val="Para"/>
                <w:tabs>
                  <w:tab w:val="clear" w:pos="576"/>
                </w:tabs>
                <w:spacing w:after="0"/>
                <w:ind w:left="0" w:firstLine="0"/>
                <w:jc w:val="both"/>
                <w:rPr>
                  <w:rFonts w:asciiTheme="minorHAnsi" w:hAnsiTheme="minorHAnsi" w:cstheme="minorHAnsi"/>
                  <w:sz w:val="22"/>
                  <w:szCs w:val="22"/>
                  <w:lang w:val="en-IE"/>
                </w:rPr>
              </w:pPr>
            </w:p>
            <w:p w14:paraId="1A9BE55B" w14:textId="77777777" w:rsidR="00420AA7" w:rsidRDefault="00420AA7" w:rsidP="00420AA7">
              <w:pPr>
                <w:pStyle w:val="Para"/>
                <w:tabs>
                  <w:tab w:val="clear" w:pos="576"/>
                </w:tabs>
                <w:spacing w:after="0"/>
                <w:ind w:left="0" w:firstLine="0"/>
                <w:jc w:val="both"/>
                <w:rPr>
                  <w:rFonts w:asciiTheme="minorHAnsi" w:hAnsiTheme="minorHAnsi" w:cstheme="minorHAnsi"/>
                  <w:sz w:val="22"/>
                  <w:szCs w:val="22"/>
                  <w:lang w:val="en-IE"/>
                </w:rPr>
              </w:pPr>
              <w:r w:rsidRPr="007D4A92">
                <w:rPr>
                  <w:rFonts w:asciiTheme="minorHAnsi" w:hAnsiTheme="minorHAnsi" w:cstheme="minorHAnsi"/>
                  <w:sz w:val="22"/>
                  <w:szCs w:val="22"/>
                </w:rPr>
                <w:t>An indicative score may be applied in respect of commonages in Year 1 with the prior approval of DAFM. A minimum appropriate grazing livestock enterprise will be required for the commonage parcel to be eligible for ACRES payment, with this minimum to be reviewed following the assessment of the commonage</w:t>
              </w:r>
              <w:r>
                <w:rPr>
                  <w:rFonts w:asciiTheme="minorHAnsi" w:hAnsiTheme="minorHAnsi" w:cstheme="minorHAnsi"/>
                  <w:sz w:val="22"/>
                  <w:szCs w:val="22"/>
                  <w:lang w:val="en-IE"/>
                </w:rPr>
                <w:t xml:space="preserve"> by the commonage assessor.</w:t>
              </w:r>
            </w:p>
            <w:p w14:paraId="69BA9BC3" w14:textId="77777777" w:rsidR="00420AA7" w:rsidRDefault="00420AA7" w:rsidP="00420AA7">
              <w:pPr>
                <w:pStyle w:val="Para"/>
                <w:tabs>
                  <w:tab w:val="clear" w:pos="576"/>
                </w:tabs>
                <w:spacing w:after="0"/>
                <w:ind w:left="0" w:firstLine="0"/>
                <w:jc w:val="both"/>
                <w:rPr>
                  <w:rFonts w:asciiTheme="minorHAnsi" w:hAnsiTheme="minorHAnsi" w:cstheme="minorHAnsi"/>
                  <w:sz w:val="22"/>
                  <w:szCs w:val="22"/>
                  <w:lang w:val="en-IE"/>
                </w:rPr>
              </w:pPr>
            </w:p>
            <w:p w14:paraId="36F68186" w14:textId="77777777" w:rsidR="00420AA7" w:rsidRPr="007A08AB" w:rsidRDefault="00420AA7" w:rsidP="00420AA7">
              <w:pPr>
                <w:spacing w:after="0" w:line="240" w:lineRule="auto"/>
                <w:rPr>
                  <w:rFonts w:cstheme="minorHAnsi"/>
                  <w:b/>
                </w:rPr>
              </w:pPr>
              <w:r w:rsidRPr="007A08AB">
                <w:rPr>
                  <w:rFonts w:cstheme="minorHAnsi"/>
                  <w:b/>
                </w:rPr>
                <w:t>Tasks to be undertaken by the successful Tenderer:</w:t>
              </w:r>
            </w:p>
            <w:p w14:paraId="29D3CAEC" w14:textId="77777777" w:rsidR="00420AA7" w:rsidRDefault="00420AA7" w:rsidP="00420AA7">
              <w:pPr>
                <w:pStyle w:val="ListParagraph"/>
                <w:numPr>
                  <w:ilvl w:val="1"/>
                  <w:numId w:val="27"/>
                </w:numPr>
                <w:spacing w:after="0" w:line="240" w:lineRule="auto"/>
                <w:contextualSpacing w:val="0"/>
                <w:rPr>
                  <w:rFonts w:cstheme="minorHAnsi"/>
                  <w:bCs/>
                </w:rPr>
              </w:pPr>
              <w:r>
                <w:rPr>
                  <w:rFonts w:cstheme="minorHAnsi"/>
                  <w:bCs/>
                </w:rPr>
                <w:t>Appropriate skills training, which may include DAFM provided training on scorecards, training on delineating fields and assigning scorecards</w:t>
              </w:r>
            </w:p>
            <w:p w14:paraId="3D1C8006" w14:textId="77777777" w:rsidR="00420AA7" w:rsidRDefault="00420AA7" w:rsidP="00420AA7">
              <w:pPr>
                <w:pStyle w:val="ListParagraph"/>
                <w:numPr>
                  <w:ilvl w:val="1"/>
                  <w:numId w:val="27"/>
                </w:numPr>
                <w:spacing w:after="0" w:line="240" w:lineRule="auto"/>
                <w:contextualSpacing w:val="0"/>
                <w:rPr>
                  <w:rFonts w:cstheme="minorHAnsi"/>
                  <w:bCs/>
                </w:rPr>
              </w:pPr>
              <w:r>
                <w:rPr>
                  <w:rFonts w:cstheme="minorHAnsi"/>
                  <w:bCs/>
                </w:rPr>
                <w:t>Mapping of specific habitat types on DAFM provided system</w:t>
              </w:r>
            </w:p>
            <w:p w14:paraId="09683A2E" w14:textId="77777777" w:rsidR="00420AA7" w:rsidRDefault="00420AA7" w:rsidP="00420AA7">
              <w:pPr>
                <w:pStyle w:val="ListParagraph"/>
                <w:numPr>
                  <w:ilvl w:val="1"/>
                  <w:numId w:val="27"/>
                </w:numPr>
                <w:spacing w:after="0" w:line="240" w:lineRule="auto"/>
                <w:contextualSpacing w:val="0"/>
                <w:rPr>
                  <w:rFonts w:cstheme="minorHAnsi"/>
                  <w:bCs/>
                </w:rPr>
              </w:pPr>
              <w:r>
                <w:rPr>
                  <w:rFonts w:cstheme="minorHAnsi"/>
                  <w:bCs/>
                </w:rPr>
                <w:t>Field assessment/Scoring &amp; submission of scorecards via DAFM provided system</w:t>
              </w:r>
            </w:p>
            <w:p w14:paraId="7E8C9B92" w14:textId="1F054B1A" w:rsidR="00420AA7" w:rsidRDefault="00420AA7" w:rsidP="00420AA7">
              <w:pPr>
                <w:pStyle w:val="ListParagraph"/>
                <w:numPr>
                  <w:ilvl w:val="1"/>
                  <w:numId w:val="27"/>
                </w:numPr>
                <w:spacing w:after="0" w:line="240" w:lineRule="auto"/>
                <w:contextualSpacing w:val="0"/>
                <w:rPr>
                  <w:rFonts w:cstheme="minorHAnsi"/>
                  <w:bCs/>
                </w:rPr>
              </w:pPr>
              <w:r>
                <w:rPr>
                  <w:rFonts w:cstheme="minorHAnsi"/>
                  <w:bCs/>
                </w:rPr>
                <w:t xml:space="preserve">Completion of scorecards as already set out by DAFM in accordance with relevant guidance material </w:t>
              </w:r>
              <w:r w:rsidR="00E66068">
                <w:rPr>
                  <w:rFonts w:cstheme="minorHAnsi"/>
                  <w:bCs/>
                </w:rPr>
                <w:br/>
              </w:r>
            </w:p>
            <w:p w14:paraId="5E6DBF8F" w14:textId="2B1C8522" w:rsidR="00E66068" w:rsidRPr="00E66068" w:rsidRDefault="00E66068" w:rsidP="007302D3">
              <w:pPr>
                <w:jc w:val="both"/>
                <w:rPr>
                  <w:rFonts w:cstheme="minorHAnsi"/>
                  <w:bCs/>
                </w:rPr>
              </w:pPr>
              <w:r>
                <w:rPr>
                  <w:rFonts w:cstheme="minorHAnsi"/>
                  <w:bCs/>
                </w:rPr>
                <w:t xml:space="preserve">DAFM provided system includes its Generic Land Management System (GLAM). </w:t>
              </w:r>
              <w:r w:rsidRPr="00E66068">
                <w:rPr>
                  <w:rFonts w:cstheme="minorHAnsi"/>
                  <w:bCs/>
                </w:rPr>
                <w:t>GLAM is a map driven application facilitating the mapping of fields to be included in</w:t>
              </w:r>
              <w:r>
                <w:rPr>
                  <w:rFonts w:cstheme="minorHAnsi"/>
                  <w:bCs/>
                </w:rPr>
                <w:t xml:space="preserve"> the Agri-Climate Rural Environment Scheme</w:t>
              </w:r>
              <w:r w:rsidRPr="00E66068">
                <w:rPr>
                  <w:rFonts w:cstheme="minorHAnsi"/>
                  <w:bCs/>
                </w:rPr>
                <w:t xml:space="preserve">, the scoring of those fields, the mapping of commitments and the mapping of capital investment commitments and reporting on all data captured. The data captured will also be made </w:t>
              </w:r>
              <w:r w:rsidRPr="00E66068">
                <w:rPr>
                  <w:rFonts w:cstheme="minorHAnsi"/>
                  <w:bCs/>
                </w:rPr>
                <w:lastRenderedPageBreak/>
                <w:t>available to GCPS for calculating payments. All commitments drawn on the GLAM ACRES map will be associated to the landowners current BPS/BISS LPIS parcels and will be associated to the BPS/BISS application for the previous year.</w:t>
              </w:r>
            </w:p>
            <w:p w14:paraId="73393E53" w14:textId="77777777" w:rsidR="00420AA7" w:rsidRPr="00E66068" w:rsidRDefault="00420AA7" w:rsidP="00E66068">
              <w:pPr>
                <w:spacing w:after="0" w:line="240" w:lineRule="auto"/>
                <w:rPr>
                  <w:rFonts w:cstheme="minorHAnsi"/>
                  <w:bCs/>
                </w:rPr>
              </w:pPr>
            </w:p>
            <w:p w14:paraId="7618F3F4" w14:textId="77777777" w:rsidR="00420AA7" w:rsidRPr="007A08AB" w:rsidRDefault="00420AA7" w:rsidP="00420AA7">
              <w:pPr>
                <w:spacing w:after="0" w:line="240" w:lineRule="auto"/>
                <w:rPr>
                  <w:rFonts w:cstheme="minorHAnsi"/>
                  <w:b/>
                </w:rPr>
              </w:pPr>
              <w:r w:rsidRPr="007A08AB">
                <w:rPr>
                  <w:rFonts w:cstheme="minorHAnsi"/>
                  <w:b/>
                </w:rPr>
                <w:t>How the successful tender will integrate with all stakeholders:</w:t>
              </w:r>
            </w:p>
            <w:p w14:paraId="3653D6F2" w14:textId="7A39937E" w:rsidR="00420AA7" w:rsidRDefault="00420AA7" w:rsidP="007302D3">
              <w:pPr>
                <w:spacing w:after="0" w:line="240" w:lineRule="auto"/>
                <w:jc w:val="both"/>
                <w:rPr>
                  <w:rFonts w:cstheme="minorHAnsi"/>
                  <w:bCs/>
                </w:rPr>
              </w:pPr>
              <w:r w:rsidRPr="007A08AB">
                <w:rPr>
                  <w:rFonts w:cstheme="minorHAnsi"/>
                  <w:bCs/>
                </w:rPr>
                <w:t xml:space="preserve">The successful </w:t>
              </w:r>
              <w:r w:rsidRPr="00637700">
                <w:rPr>
                  <w:rFonts w:cstheme="minorHAnsi"/>
                  <w:bCs/>
                </w:rPr>
                <w:t>tenderer(s) will be required to liaise with DAFM and the Cooperation Project Teams in place in the Co</w:t>
              </w:r>
              <w:r w:rsidR="00637700">
                <w:rPr>
                  <w:rFonts w:cstheme="minorHAnsi"/>
                  <w:bCs/>
                </w:rPr>
                <w:t>-</w:t>
              </w:r>
              <w:r w:rsidRPr="00637700">
                <w:rPr>
                  <w:rFonts w:cstheme="minorHAnsi"/>
                  <w:bCs/>
                </w:rPr>
                <w:t xml:space="preserve">operation Zones, to ensure a consistent approach to assessment across CP and non-CP commonage lands. </w:t>
              </w:r>
              <w:bookmarkStart w:id="26" w:name="_Hlk130891632"/>
              <w:r w:rsidRPr="00637700">
                <w:rPr>
                  <w:rFonts w:cstheme="minorHAnsi"/>
                  <w:bCs/>
                </w:rPr>
                <w:t>The successful tenderers may also be required to participate in training provided by DAFM, Co-operation Project Team(s) or other third parties on results-based assessment for the achievement of such consistency.</w:t>
              </w:r>
            </w:p>
            <w:bookmarkEnd w:id="26"/>
            <w:p w14:paraId="4969CCC4" w14:textId="77777777" w:rsidR="00420AA7" w:rsidRPr="007A08AB" w:rsidRDefault="00420AA7" w:rsidP="00420AA7">
              <w:pPr>
                <w:spacing w:after="0" w:line="240" w:lineRule="auto"/>
                <w:rPr>
                  <w:rFonts w:cstheme="minorHAnsi"/>
                  <w:bCs/>
                </w:rPr>
              </w:pPr>
            </w:p>
            <w:p w14:paraId="7AE166A6" w14:textId="77777777" w:rsidR="00420AA7" w:rsidRPr="007A08AB" w:rsidRDefault="00420AA7" w:rsidP="00420AA7">
              <w:pPr>
                <w:spacing w:after="0" w:line="240" w:lineRule="auto"/>
                <w:rPr>
                  <w:rFonts w:cstheme="minorHAnsi"/>
                  <w:b/>
                </w:rPr>
              </w:pPr>
              <w:r w:rsidRPr="007A08AB">
                <w:rPr>
                  <w:rFonts w:cstheme="minorHAnsi"/>
                  <w:b/>
                </w:rPr>
                <w:t>Finance/ Payments:</w:t>
              </w:r>
            </w:p>
            <w:p w14:paraId="342BDA47" w14:textId="77777777" w:rsidR="00420AA7" w:rsidRPr="007A08AB" w:rsidRDefault="00420AA7" w:rsidP="00420AA7">
              <w:pPr>
                <w:spacing w:after="0" w:line="240" w:lineRule="auto"/>
                <w:jc w:val="both"/>
                <w:rPr>
                  <w:rFonts w:cstheme="minorHAnsi"/>
                  <w:bCs/>
                </w:rPr>
              </w:pPr>
              <w:r w:rsidRPr="005C7554">
                <w:rPr>
                  <w:rFonts w:cstheme="minorHAnsi"/>
                  <w:bCs/>
                </w:rPr>
                <w:t xml:space="preserve">The successful tenderer will be required to invoice DAFM on </w:t>
              </w:r>
              <w:r>
                <w:rPr>
                  <w:rFonts w:cstheme="minorHAnsi"/>
                  <w:bCs/>
                </w:rPr>
                <w:t xml:space="preserve">satisfactory </w:t>
              </w:r>
              <w:r w:rsidRPr="005C7554">
                <w:rPr>
                  <w:rFonts w:cstheme="minorHAnsi"/>
                  <w:bCs/>
                </w:rPr>
                <w:t xml:space="preserve">completion of the first </w:t>
              </w:r>
              <w:r>
                <w:rPr>
                  <w:rFonts w:cstheme="minorHAnsi"/>
                  <w:bCs/>
                </w:rPr>
                <w:t>number of scorings completed and uploads (figure agreed with DAFM)</w:t>
              </w:r>
              <w:r w:rsidRPr="005C7554">
                <w:rPr>
                  <w:rFonts w:cstheme="minorHAnsi"/>
                  <w:bCs/>
                </w:rPr>
                <w:t xml:space="preserve"> and for every </w:t>
              </w:r>
              <w:r>
                <w:rPr>
                  <w:rFonts w:cstheme="minorHAnsi"/>
                  <w:bCs/>
                </w:rPr>
                <w:t>satisfactory number of scorings and uploads thereafter</w:t>
              </w:r>
              <w:r w:rsidRPr="005C7554">
                <w:rPr>
                  <w:rFonts w:cstheme="minorHAnsi"/>
                  <w:bCs/>
                </w:rPr>
                <w:t xml:space="preserve"> </w:t>
              </w:r>
              <w:r>
                <w:rPr>
                  <w:rFonts w:cstheme="minorHAnsi"/>
                  <w:bCs/>
                </w:rPr>
                <w:t>(figure agreed with DAFM)</w:t>
              </w:r>
              <w:r w:rsidRPr="005C7554">
                <w:rPr>
                  <w:rFonts w:cstheme="minorHAnsi"/>
                  <w:bCs/>
                </w:rPr>
                <w:t>.</w:t>
              </w:r>
            </w:p>
            <w:p w14:paraId="1161A5E5" w14:textId="77777777" w:rsidR="00420AA7" w:rsidRDefault="00420AA7" w:rsidP="00420AA7">
              <w:pPr>
                <w:pStyle w:val="ListParagraph"/>
                <w:spacing w:after="0" w:line="240" w:lineRule="auto"/>
                <w:ind w:left="1440"/>
                <w:contextualSpacing w:val="0"/>
                <w:rPr>
                  <w:rFonts w:cstheme="minorHAnsi"/>
                  <w:bCs/>
                </w:rPr>
              </w:pPr>
            </w:p>
            <w:p w14:paraId="6A25FC55" w14:textId="77777777" w:rsidR="00420AA7" w:rsidRPr="007A08AB" w:rsidRDefault="00420AA7" w:rsidP="00420AA7">
              <w:pPr>
                <w:spacing w:after="0" w:line="240" w:lineRule="auto"/>
                <w:rPr>
                  <w:rFonts w:cstheme="minorHAnsi"/>
                  <w:b/>
                </w:rPr>
              </w:pPr>
              <w:r w:rsidRPr="007A08AB">
                <w:rPr>
                  <w:rFonts w:cstheme="minorHAnsi"/>
                  <w:b/>
                </w:rPr>
                <w:t>Service Required from successful Tender</w:t>
              </w:r>
              <w:r>
                <w:rPr>
                  <w:rFonts w:cstheme="minorHAnsi"/>
                  <w:b/>
                </w:rPr>
                <w:t>:</w:t>
              </w:r>
            </w:p>
            <w:p w14:paraId="4E4E4748" w14:textId="77777777" w:rsidR="00420AA7" w:rsidRDefault="00420AA7" w:rsidP="00420AA7">
              <w:pPr>
                <w:pStyle w:val="ListParagraph"/>
                <w:numPr>
                  <w:ilvl w:val="1"/>
                  <w:numId w:val="27"/>
                </w:numPr>
                <w:spacing w:after="0" w:line="240" w:lineRule="auto"/>
                <w:contextualSpacing w:val="0"/>
                <w:rPr>
                  <w:rFonts w:cstheme="minorHAnsi"/>
                  <w:bCs/>
                </w:rPr>
              </w:pPr>
              <w:r>
                <w:rPr>
                  <w:rFonts w:cstheme="minorHAnsi"/>
                  <w:bCs/>
                </w:rPr>
                <w:t>Set up procedures and adhere to existing protocols as provided by DAFM</w:t>
              </w:r>
            </w:p>
            <w:p w14:paraId="2C117F68" w14:textId="77777777" w:rsidR="00420AA7" w:rsidRDefault="00420AA7" w:rsidP="00420AA7">
              <w:pPr>
                <w:pStyle w:val="ListParagraph"/>
                <w:numPr>
                  <w:ilvl w:val="1"/>
                  <w:numId w:val="27"/>
                </w:numPr>
                <w:spacing w:after="0" w:line="240" w:lineRule="auto"/>
                <w:contextualSpacing w:val="0"/>
                <w:rPr>
                  <w:rFonts w:cstheme="minorHAnsi"/>
                  <w:bCs/>
                </w:rPr>
              </w:pPr>
              <w:r>
                <w:rPr>
                  <w:rFonts w:cstheme="minorHAnsi"/>
                  <w:bCs/>
                </w:rPr>
                <w:t>Monitoring and quality assessment of work undertaken</w:t>
              </w:r>
            </w:p>
            <w:p w14:paraId="365181FD" w14:textId="77777777" w:rsidR="00420AA7" w:rsidRDefault="00420AA7" w:rsidP="00420AA7">
              <w:pPr>
                <w:pStyle w:val="ListParagraph"/>
                <w:numPr>
                  <w:ilvl w:val="1"/>
                  <w:numId w:val="27"/>
                </w:numPr>
                <w:spacing w:after="0" w:line="240" w:lineRule="auto"/>
                <w:contextualSpacing w:val="0"/>
                <w:rPr>
                  <w:rFonts w:cstheme="minorHAnsi"/>
                  <w:bCs/>
                </w:rPr>
              </w:pPr>
              <w:r>
                <w:rPr>
                  <w:rFonts w:cstheme="minorHAnsi"/>
                  <w:bCs/>
                </w:rPr>
                <w:t>Reporting of field-based assessments in a timely manner</w:t>
              </w:r>
            </w:p>
            <w:p w14:paraId="6FF48C24" w14:textId="77777777" w:rsidR="00420AA7" w:rsidRDefault="00420AA7" w:rsidP="00420AA7">
              <w:pPr>
                <w:pStyle w:val="ListParagraph"/>
                <w:spacing w:after="0" w:line="240" w:lineRule="auto"/>
                <w:ind w:left="1440"/>
                <w:contextualSpacing w:val="0"/>
                <w:rPr>
                  <w:rFonts w:cstheme="minorHAnsi"/>
                  <w:bCs/>
                </w:rPr>
              </w:pPr>
            </w:p>
            <w:p w14:paraId="13B13AFD" w14:textId="77777777" w:rsidR="00420AA7" w:rsidRDefault="00420AA7" w:rsidP="00420AA7">
              <w:pPr>
                <w:keepNext/>
                <w:keepLines/>
                <w:spacing w:after="0" w:line="240" w:lineRule="auto"/>
                <w:jc w:val="both"/>
                <w:rPr>
                  <w:b/>
                  <w:bCs/>
                </w:rPr>
              </w:pPr>
            </w:p>
            <w:p w14:paraId="1130C3C5" w14:textId="77777777" w:rsidR="00420AA7" w:rsidRDefault="00420AA7" w:rsidP="00420AA7">
              <w:pPr>
                <w:keepNext/>
                <w:keepLines/>
                <w:spacing w:after="0" w:line="240" w:lineRule="auto"/>
                <w:jc w:val="both"/>
                <w:rPr>
                  <w:b/>
                  <w:bCs/>
                </w:rPr>
              </w:pPr>
              <w:r>
                <w:rPr>
                  <w:b/>
                  <w:bCs/>
                </w:rPr>
                <w:t>Information, data protection and data ownership</w:t>
              </w:r>
            </w:p>
            <w:p w14:paraId="16D31776" w14:textId="77777777" w:rsidR="00420AA7" w:rsidRDefault="00420AA7" w:rsidP="00420AA7">
              <w:pPr>
                <w:keepNext/>
                <w:keepLines/>
                <w:spacing w:after="0" w:line="240" w:lineRule="auto"/>
                <w:jc w:val="both"/>
              </w:pPr>
              <w:r>
                <w:t>All data gathered will be considered the property of DAFM and can be utilised to inform any work carried out by DAFM in the future.</w:t>
              </w:r>
            </w:p>
            <w:p w14:paraId="3B37DADE" w14:textId="7A7716C1" w:rsidR="00420AA7" w:rsidRDefault="00420AA7" w:rsidP="00420AA7">
              <w:pPr>
                <w:keepNext/>
                <w:keepLines/>
                <w:spacing w:after="0" w:line="240" w:lineRule="auto"/>
                <w:jc w:val="both"/>
              </w:pPr>
            </w:p>
            <w:p w14:paraId="24C644BA" w14:textId="77777777" w:rsidR="00E0756F" w:rsidRDefault="00E0756F" w:rsidP="00F0688B">
              <w:pPr>
                <w:spacing w:before="100" w:beforeAutospacing="1" w:after="100" w:afterAutospacing="1" w:line="240" w:lineRule="auto"/>
                <w:rPr>
                  <w:rFonts w:cs="Calibri"/>
                  <w:b/>
                  <w:bCs/>
                  <w:szCs w:val="22"/>
                  <w:lang w:val="en-IE" w:eastAsia="en-IE"/>
                </w:rPr>
              </w:pPr>
            </w:p>
            <w:p w14:paraId="7E9F3970" w14:textId="77777777" w:rsidR="00E0756F" w:rsidRDefault="00E0756F" w:rsidP="00F0688B">
              <w:pPr>
                <w:spacing w:before="100" w:beforeAutospacing="1" w:after="100" w:afterAutospacing="1" w:line="240" w:lineRule="auto"/>
                <w:rPr>
                  <w:rFonts w:cs="Calibri"/>
                  <w:b/>
                  <w:bCs/>
                  <w:szCs w:val="22"/>
                  <w:lang w:val="en-IE" w:eastAsia="en-IE"/>
                </w:rPr>
              </w:pPr>
            </w:p>
            <w:p w14:paraId="2EB83B92" w14:textId="6547629E" w:rsidR="00F0688B" w:rsidRPr="00F0688B" w:rsidRDefault="00F0688B" w:rsidP="00F0688B">
              <w:pPr>
                <w:spacing w:before="100" w:beforeAutospacing="1" w:after="100" w:afterAutospacing="1" w:line="240" w:lineRule="auto"/>
                <w:rPr>
                  <w:rFonts w:cs="Calibri"/>
                  <w:b/>
                  <w:bCs/>
                  <w:szCs w:val="22"/>
                  <w:lang w:val="en-IE" w:eastAsia="en-IE"/>
                </w:rPr>
              </w:pPr>
              <w:r w:rsidRPr="00F0688B">
                <w:rPr>
                  <w:rFonts w:cs="Calibri"/>
                  <w:b/>
                  <w:bCs/>
                  <w:szCs w:val="22"/>
                  <w:lang w:val="en-IE" w:eastAsia="en-IE"/>
                </w:rPr>
                <w:t>Note to third country-based tenderers</w:t>
              </w:r>
            </w:p>
            <w:p w14:paraId="6CD2230F" w14:textId="77777777" w:rsidR="00F0688B" w:rsidRPr="00F0688B" w:rsidRDefault="00F0688B" w:rsidP="00F0688B">
              <w:pPr>
                <w:spacing w:before="100" w:beforeAutospacing="1" w:after="100" w:afterAutospacing="1" w:line="240" w:lineRule="auto"/>
                <w:rPr>
                  <w:rFonts w:cs="Calibri"/>
                  <w:szCs w:val="22"/>
                  <w:lang w:val="en-IE" w:eastAsia="en-IE"/>
                </w:rPr>
              </w:pPr>
              <w:r w:rsidRPr="00F0688B">
                <w:rPr>
                  <w:rFonts w:cs="Calibri"/>
                  <w:szCs w:val="22"/>
                  <w:lang w:val="en-IE" w:eastAsia="en-IE"/>
                </w:rPr>
                <w:t>The General Data Protection Regulation (GDPR) requires the Department of Agriculture, Food and the Marine (hence referred to as the Department) to consider whether the movement of personal data to a third country requires additional protection.  If deemed necessary, this additional protection will take the form of a Standard Contract Clause (SCC) document, in most cases.  This document may need to be completed by the Department and the third country-based contractor to the data transfer.</w:t>
              </w:r>
            </w:p>
            <w:p w14:paraId="5497DA2E" w14:textId="77777777" w:rsidR="00F0688B" w:rsidRPr="00F0688B" w:rsidRDefault="00F0688B" w:rsidP="00F0688B">
              <w:pPr>
                <w:spacing w:before="100" w:beforeAutospacing="1" w:after="100" w:afterAutospacing="1" w:line="240" w:lineRule="auto"/>
                <w:rPr>
                  <w:rFonts w:cs="Calibri"/>
                  <w:szCs w:val="22"/>
                  <w:lang w:val="en-IE" w:eastAsia="en-IE"/>
                </w:rPr>
              </w:pPr>
              <w:r w:rsidRPr="00F0688B">
                <w:rPr>
                  <w:rFonts w:cs="Calibri"/>
                  <w:szCs w:val="22"/>
                  <w:lang w:val="en-IE" w:eastAsia="en-IE"/>
                </w:rPr>
                <w:t>The SCC template document has been published alongside this RFT for full disclosure and in preparation for personal data movements to/from third countries. For the purposes of these data transfers the Department is the Data Exporter and the third country-based contractor is the Data Importer.</w:t>
              </w:r>
            </w:p>
            <w:p w14:paraId="6099E78F" w14:textId="77777777" w:rsidR="00F0688B" w:rsidRPr="00F0688B" w:rsidRDefault="00F0688B" w:rsidP="00F0688B">
              <w:pPr>
                <w:spacing w:before="100" w:beforeAutospacing="1" w:after="100" w:afterAutospacing="1" w:line="240" w:lineRule="auto"/>
                <w:rPr>
                  <w:rFonts w:cs="Calibri"/>
                  <w:szCs w:val="22"/>
                  <w:lang w:val="en-IE" w:eastAsia="en-IE"/>
                </w:rPr>
              </w:pPr>
              <w:r w:rsidRPr="00F0688B">
                <w:rPr>
                  <w:rFonts w:cs="Calibri"/>
                  <w:szCs w:val="22"/>
                  <w:lang w:val="en-IE" w:eastAsia="en-IE"/>
                </w:rPr>
                <w:t>The Standard Contract Clause document will only require completion if:</w:t>
              </w:r>
            </w:p>
            <w:p w14:paraId="0B55326B" w14:textId="77777777" w:rsidR="00F0688B" w:rsidRPr="00F0688B" w:rsidRDefault="00F0688B" w:rsidP="00F0688B">
              <w:pPr>
                <w:numPr>
                  <w:ilvl w:val="0"/>
                  <w:numId w:val="31"/>
                </w:numPr>
                <w:spacing w:before="100" w:beforeAutospacing="1" w:after="100" w:afterAutospacing="1" w:line="240" w:lineRule="auto"/>
                <w:contextualSpacing/>
                <w:rPr>
                  <w:rFonts w:eastAsia="Calibri"/>
                  <w:spacing w:val="-1"/>
                  <w:szCs w:val="22"/>
                  <w:lang w:val="en-IE"/>
                </w:rPr>
              </w:pPr>
              <w:r w:rsidRPr="00F0688B">
                <w:rPr>
                  <w:rFonts w:cs="Calibri"/>
                  <w:szCs w:val="22"/>
                  <w:lang w:val="en-IE" w:eastAsia="en-IE"/>
                </w:rPr>
                <w:t>The successful tenderer is based in a third country which does not ensure an adequate level of data protection within the meaning of Article 25(2)</w:t>
              </w:r>
              <w:r w:rsidRPr="00F0688B">
                <w:rPr>
                  <w:rFonts w:eastAsia="Calibri"/>
                  <w:spacing w:val="-1"/>
                  <w:szCs w:val="22"/>
                  <w:lang w:val="en-IE"/>
                </w:rPr>
                <w:t xml:space="preserve"> of Directive 95/46/EC;</w:t>
              </w:r>
            </w:p>
            <w:p w14:paraId="5E7BE1B3" w14:textId="77777777" w:rsidR="00F0688B" w:rsidRPr="00F0688B" w:rsidRDefault="00F0688B" w:rsidP="00F0688B">
              <w:pPr>
                <w:spacing w:before="100" w:beforeAutospacing="1" w:after="100" w:afterAutospacing="1" w:line="240" w:lineRule="auto"/>
                <w:ind w:left="1440"/>
                <w:contextualSpacing/>
                <w:rPr>
                  <w:rFonts w:eastAsia="Calibri"/>
                  <w:spacing w:val="-1"/>
                  <w:szCs w:val="22"/>
                  <w:lang w:val="en-IE"/>
                </w:rPr>
              </w:pPr>
              <w:r w:rsidRPr="00F0688B">
                <w:rPr>
                  <w:rFonts w:eastAsia="Calibri"/>
                  <w:spacing w:val="-1"/>
                  <w:szCs w:val="22"/>
                  <w:lang w:val="en-IE"/>
                </w:rPr>
                <w:t>And</w:t>
              </w:r>
            </w:p>
            <w:p w14:paraId="518E7E05" w14:textId="77777777" w:rsidR="00F0688B" w:rsidRPr="00F0688B" w:rsidRDefault="00F0688B" w:rsidP="00F0688B">
              <w:pPr>
                <w:numPr>
                  <w:ilvl w:val="0"/>
                  <w:numId w:val="31"/>
                </w:numPr>
                <w:spacing w:before="100" w:beforeAutospacing="1" w:after="100" w:afterAutospacing="1" w:line="240" w:lineRule="auto"/>
                <w:contextualSpacing/>
                <w:rPr>
                  <w:rFonts w:cs="Calibri"/>
                  <w:szCs w:val="22"/>
                  <w:lang w:val="en-IE" w:eastAsia="en-IE"/>
                </w:rPr>
              </w:pPr>
              <w:r w:rsidRPr="00F0688B">
                <w:rPr>
                  <w:rFonts w:cs="Calibri"/>
                  <w:szCs w:val="22"/>
                  <w:lang w:val="en-IE" w:eastAsia="en-IE"/>
                </w:rPr>
                <w:t>The proposed contract involves the successful tenderer processing personal data on behalf of the Department;</w:t>
              </w:r>
            </w:p>
            <w:p w14:paraId="62857888" w14:textId="77777777" w:rsidR="00F0688B" w:rsidRPr="00F0688B" w:rsidRDefault="00F0688B" w:rsidP="00F0688B">
              <w:pPr>
                <w:shd w:val="clear" w:color="auto" w:fill="FFFFFF"/>
                <w:tabs>
                  <w:tab w:val="left" w:pos="1140"/>
                </w:tabs>
                <w:spacing w:before="317" w:after="160" w:line="259" w:lineRule="auto"/>
                <w:rPr>
                  <w:rFonts w:eastAsia="Calibri"/>
                  <w:szCs w:val="22"/>
                  <w:lang w:val="en-IE" w:eastAsia="en-GB"/>
                </w:rPr>
              </w:pPr>
              <w:r w:rsidRPr="00F0688B">
                <w:rPr>
                  <w:rFonts w:cs="Calibri"/>
                  <w:szCs w:val="22"/>
                  <w:lang w:val="en-IE" w:eastAsia="en-IE"/>
                </w:rPr>
                <w:lastRenderedPageBreak/>
                <w:t xml:space="preserve">The text of this Standard Contract Clause document is prepared at EU level and cannot be negotiated or changed. </w:t>
              </w:r>
              <w:r w:rsidRPr="00F0688B">
                <w:rPr>
                  <w:rFonts w:eastAsia="Calibri"/>
                  <w:szCs w:val="22"/>
                  <w:lang w:val="en-IE" w:eastAsia="en-GB"/>
                </w:rPr>
                <w:t>However it should be noted that this SCC refers a number of times to Directive 95/46/EC which has been repealed since May 2018 and has been replaced by the General Data Protection Regulation (GDPR) EU Reg 2016/679.  All references within this document to Directive 95/46/EC should refer to the corresponding Section and meaning assigned to it within the GDPR. (Articles 44-50).</w:t>
              </w:r>
            </w:p>
            <w:p w14:paraId="3CC3DA3A" w14:textId="64C1F1AB" w:rsidR="00420AA7" w:rsidRDefault="00420AA7" w:rsidP="00420AA7">
              <w:pPr>
                <w:spacing w:after="0" w:line="240" w:lineRule="auto"/>
                <w:jc w:val="both"/>
                <w:rPr>
                  <w:rFonts w:cs="Calibri"/>
                  <w:b/>
                  <w:bCs/>
                  <w:lang w:eastAsia="en-IE"/>
                </w:rPr>
              </w:pPr>
            </w:p>
            <w:p w14:paraId="7F6124EE" w14:textId="77777777" w:rsidR="00F0688B" w:rsidRDefault="00F0688B" w:rsidP="00420AA7">
              <w:pPr>
                <w:spacing w:after="0" w:line="240" w:lineRule="auto"/>
                <w:jc w:val="both"/>
                <w:rPr>
                  <w:b/>
                </w:rPr>
              </w:pPr>
            </w:p>
            <w:sdt>
              <w:sdtPr>
                <w:rPr>
                  <w:rFonts w:cs="Calibri"/>
                  <w:lang w:eastAsia="en-IE"/>
                </w:rPr>
                <w:id w:val="47449015"/>
              </w:sdtPr>
              <w:sdtEndPr/>
              <w:sdtContent>
                <w:p w14:paraId="4097C6F3" w14:textId="77777777" w:rsidR="00420AA7" w:rsidRDefault="00420AA7" w:rsidP="00420AA7">
                  <w:pPr>
                    <w:shd w:val="clear" w:color="auto" w:fill="FFFFFF"/>
                    <w:tabs>
                      <w:tab w:val="left" w:pos="1140"/>
                    </w:tabs>
                    <w:spacing w:after="0" w:line="240" w:lineRule="auto"/>
                    <w:jc w:val="both"/>
                    <w:rPr>
                      <w:rFonts w:cs="Calibri"/>
                      <w:b/>
                      <w:lang w:eastAsia="en-IE"/>
                    </w:rPr>
                  </w:pPr>
                  <w:r>
                    <w:rPr>
                      <w:rFonts w:cs="Calibri"/>
                      <w:b/>
                      <w:lang w:eastAsia="en-IE"/>
                    </w:rPr>
                    <w:t>DAFM’s ISO 27001 information security obligations</w:t>
                  </w:r>
                </w:p>
                <w:p w14:paraId="18B9C077" w14:textId="19B836FD" w:rsidR="00B1490E" w:rsidRPr="00310EDC" w:rsidRDefault="00420AA7" w:rsidP="00420AA7">
                  <w:pPr>
                    <w:rPr>
                      <w:highlight w:val="lightGray"/>
                    </w:rPr>
                  </w:pPr>
                  <w:r>
                    <w:rPr>
                      <w:rFonts w:cs="Calibri"/>
                      <w:lang w:eastAsia="en-IE"/>
                    </w:rPr>
                    <w:t>The Department of Agriculture, Food and the Marine (DAFM) is ISO 27001 Information Security standard accredited. DAFM is committed to maintain the security of the information in its possession. In order to facilitate DAFM’s maintenance of the security of the information in its possession, any successful tenderer entering into a contract with DAFM which involves the sharing, processing, controlling or storing of any restricted information, or where there is any risk to restricted information through the execution of the contract, is required to sign a “Confidentiality Agreement Template for Private Organisations (Appendix 7)” document in addition to the Services Contract and Confidentiality Agreement.</w:t>
                  </w:r>
                </w:p>
              </w:sdtContent>
            </w:sdt>
          </w:sdtContent>
        </w:sdt>
      </w:sdtContent>
    </w:sdt>
    <w:p w14:paraId="291956DF" w14:textId="77777777" w:rsidR="00B1490E" w:rsidRDefault="00B1490E" w:rsidP="00CC7906">
      <w:pPr>
        <w:sectPr w:rsidR="00B1490E" w:rsidSect="00926F67">
          <w:type w:val="continuous"/>
          <w:pgSz w:w="11907" w:h="16840" w:code="9"/>
          <w:pgMar w:top="1134" w:right="1418" w:bottom="851" w:left="1418" w:header="709" w:footer="709" w:gutter="0"/>
          <w:cols w:space="708"/>
          <w:formProt w:val="0"/>
          <w:docGrid w:linePitch="360"/>
        </w:sectPr>
      </w:pPr>
    </w:p>
    <w:p w14:paraId="4C2660FC" w14:textId="77777777" w:rsidR="003C0FB1" w:rsidRDefault="003C0FB1" w:rsidP="00CC7906"/>
    <w:p w14:paraId="77637152" w14:textId="77777777" w:rsidR="003C0FB1" w:rsidRPr="00CB5B77" w:rsidRDefault="003C0FB1" w:rsidP="003C0FB1">
      <w:pPr>
        <w:pStyle w:val="Heading1"/>
        <w:rPr>
          <w:rFonts w:ascii="Calibri" w:hAnsi="Calibri"/>
        </w:rPr>
        <w:sectPr w:rsidR="003C0FB1" w:rsidRPr="00CB5B77" w:rsidSect="00926F67">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2: Pricing Schedule</w:t>
      </w:r>
    </w:p>
    <w:sdt>
      <w:sdtPr>
        <w:rPr>
          <w:color w:val="FF0000"/>
          <w:highlight w:val="lightGray"/>
        </w:rPr>
        <w:id w:val="170828060"/>
        <w:placeholder>
          <w:docPart w:val="E5B87B3FD9CB4E93885F5503286AB1BB"/>
        </w:placeholder>
      </w:sdtPr>
      <w:sdtEndPr>
        <w:rPr>
          <w:color w:val="auto"/>
        </w:rPr>
      </w:sdtEndPr>
      <w:sdtContent>
        <w:sdt>
          <w:sdtPr>
            <w:id w:val="1406293"/>
            <w:placeholder>
              <w:docPart w:val="2242A3F4E0F24EC1AA874628DB11E43F"/>
            </w:placeholder>
          </w:sdtPr>
          <w:sdtEndPr/>
          <w:sdtContent>
            <w:p w14:paraId="4F0B5369" w14:textId="77777777" w:rsidR="007C647E" w:rsidRDefault="007C647E" w:rsidP="007C647E">
              <w:pPr>
                <w:spacing w:after="0"/>
                <w:rPr>
                  <w:rFonts w:cs="Calibri"/>
                </w:rPr>
              </w:pPr>
              <w:r w:rsidRPr="00BF28B2">
                <w:rPr>
                  <w:rFonts w:cs="Calibri"/>
                </w:rPr>
                <w:t>Tenderers are required to complete the Cost Template issued with this RFT, ensuring that they complete the tables in the relevant tabs for all lots they intend to compete for. Tenderers who fail to complete the Cost Template may be eliminated from the competition.</w:t>
              </w:r>
            </w:p>
            <w:p w14:paraId="008BC4B5" w14:textId="77777777" w:rsidR="007C647E" w:rsidRPr="00BF28B2" w:rsidRDefault="007C647E" w:rsidP="007C647E">
              <w:pPr>
                <w:spacing w:after="0"/>
                <w:rPr>
                  <w:rFonts w:cs="Calibri"/>
                </w:rPr>
              </w:pPr>
            </w:p>
            <w:p w14:paraId="0D05F3E7" w14:textId="77777777" w:rsidR="007C647E" w:rsidRPr="00322899" w:rsidRDefault="007C647E" w:rsidP="007C647E">
              <w:pPr>
                <w:spacing w:after="0"/>
                <w:rPr>
                  <w:rFonts w:cs="Calibri"/>
                </w:rPr>
              </w:pPr>
              <w:r w:rsidRPr="00322899">
                <w:rPr>
                  <w:rFonts w:cs="Calibri"/>
                </w:rPr>
                <w:t>Careful consideration should be given to such costings. Please note that the figures provided by the successful tenderer in the Cost Template will be the contractual pricing over the proposed contract, including any possible extensions. Due to public procurement rules there will not be an opportunity to introduce additional pricing requirements over the term of the proposed contract</w:t>
              </w:r>
              <w:r>
                <w:rPr>
                  <w:rFonts w:cs="Calibri"/>
                </w:rPr>
                <w:t>, including any possible extensions</w:t>
              </w:r>
              <w:r w:rsidRPr="00322899">
                <w:rPr>
                  <w:rFonts w:cs="Calibri"/>
                </w:rPr>
                <w:t>.</w:t>
              </w:r>
            </w:p>
            <w:p w14:paraId="386A9579" w14:textId="77777777" w:rsidR="007C647E" w:rsidRPr="00322899" w:rsidRDefault="007C647E" w:rsidP="007C647E">
              <w:pPr>
                <w:spacing w:after="0"/>
                <w:rPr>
                  <w:rFonts w:cs="Calibri"/>
                </w:rPr>
              </w:pPr>
            </w:p>
            <w:p w14:paraId="6BF51CE8" w14:textId="77777777" w:rsidR="007C647E" w:rsidRDefault="007C647E" w:rsidP="007C647E">
              <w:pPr>
                <w:spacing w:after="0"/>
                <w:rPr>
                  <w:rFonts w:cs="Calibri"/>
                </w:rPr>
              </w:pPr>
              <w:r w:rsidRPr="00322899">
                <w:rPr>
                  <w:rFonts w:cs="Calibri"/>
                </w:rPr>
                <w:t xml:space="preserve">As per the Cost Template, the figure used to calculate marks for each lot will be the </w:t>
              </w:r>
              <w:r w:rsidRPr="00322899">
                <w:rPr>
                  <w:rFonts w:cs="Calibri"/>
                  <w:b/>
                  <w:bCs/>
                  <w:i/>
                  <w:iCs/>
                </w:rPr>
                <w:t>Unit Cost per Hectare</w:t>
              </w:r>
              <w:r>
                <w:rPr>
                  <w:rFonts w:cs="Calibri"/>
                  <w:b/>
                  <w:bCs/>
                  <w:i/>
                  <w:iCs/>
                </w:rPr>
                <w:t>.</w:t>
              </w:r>
            </w:p>
            <w:p w14:paraId="3562DFA0" w14:textId="77777777" w:rsidR="007C647E" w:rsidRDefault="007C647E" w:rsidP="007C647E">
              <w:pPr>
                <w:spacing w:after="0"/>
                <w:rPr>
                  <w:rFonts w:cs="Calibri"/>
                </w:rPr>
              </w:pPr>
            </w:p>
            <w:p w14:paraId="2D29D3F8" w14:textId="77777777" w:rsidR="007C647E" w:rsidRPr="00322899" w:rsidRDefault="007C647E" w:rsidP="007C647E">
              <w:pPr>
                <w:spacing w:after="0"/>
                <w:rPr>
                  <w:rFonts w:cs="Calibri"/>
                </w:rPr>
              </w:pPr>
              <w:r w:rsidRPr="00322899">
                <w:rPr>
                  <w:rFonts w:cs="Calibri"/>
                </w:rPr>
                <w:t>The following formula will be used to calculate the marks awarded to each tender:</w:t>
              </w:r>
            </w:p>
            <w:p w14:paraId="38B59893" w14:textId="77777777" w:rsidR="007C647E" w:rsidRPr="00322899" w:rsidRDefault="007C647E" w:rsidP="007C647E">
              <w:pPr>
                <w:spacing w:after="0"/>
                <w:rPr>
                  <w:rFonts w:cs="Calibri"/>
                </w:rPr>
              </w:pPr>
            </w:p>
            <w:p w14:paraId="29AB242F" w14:textId="77777777" w:rsidR="007C647E" w:rsidRPr="00322899" w:rsidRDefault="007C647E" w:rsidP="007C647E">
              <w:pPr>
                <w:spacing w:after="0"/>
                <w:rPr>
                  <w:rFonts w:cs="Calibri"/>
                  <w:b/>
                  <w:bCs/>
                  <w:u w:val="single"/>
                </w:rPr>
              </w:pPr>
              <w:r w:rsidRPr="00322899">
                <w:rPr>
                  <w:rFonts w:cs="Calibri"/>
                  <w:b/>
                  <w:bCs/>
                </w:rPr>
                <w:t xml:space="preserve">Cost Score  = </w:t>
              </w:r>
              <w:r w:rsidRPr="00322899">
                <w:rPr>
                  <w:rFonts w:cs="Calibri"/>
                  <w:b/>
                  <w:bCs/>
                  <w:u w:val="single"/>
                </w:rPr>
                <w:t>Maximum points available (250) x Lowest Tendered Unit Cost per Hectare (ex VAT)</w:t>
              </w:r>
            </w:p>
            <w:p w14:paraId="2597DE51" w14:textId="77777777" w:rsidR="007C647E" w:rsidRPr="00322899" w:rsidRDefault="007C647E" w:rsidP="007C647E">
              <w:pPr>
                <w:spacing w:after="0"/>
                <w:ind w:left="2160" w:firstLine="720"/>
                <w:rPr>
                  <w:rFonts w:cs="Calibri"/>
                </w:rPr>
              </w:pPr>
              <w:r w:rsidRPr="00322899">
                <w:rPr>
                  <w:rFonts w:cs="Calibri"/>
                  <w:b/>
                  <w:bCs/>
                </w:rPr>
                <w:t>Unit Cost per Hectare (ex VAT) under consideration</w:t>
              </w:r>
            </w:p>
            <w:p w14:paraId="4E388897" w14:textId="77777777" w:rsidR="007C647E" w:rsidRDefault="007C647E" w:rsidP="007C647E">
              <w:pPr>
                <w:spacing w:after="0"/>
                <w:rPr>
                  <w:rFonts w:cstheme="minorHAnsi"/>
                </w:rPr>
              </w:pPr>
            </w:p>
            <w:p w14:paraId="69DCE76A" w14:textId="77777777" w:rsidR="007C647E" w:rsidRDefault="007C647E" w:rsidP="007C647E">
              <w:pPr>
                <w:spacing w:after="0"/>
                <w:rPr>
                  <w:rFonts w:cstheme="minorHAnsi"/>
                </w:rPr>
              </w:pPr>
            </w:p>
            <w:p w14:paraId="5AA6B030" w14:textId="77777777" w:rsidR="007C647E" w:rsidRDefault="007C647E" w:rsidP="007C647E">
              <w:pPr>
                <w:spacing w:after="0"/>
                <w:rPr>
                  <w:rFonts w:cstheme="minorHAnsi"/>
                </w:rPr>
              </w:pPr>
            </w:p>
            <w:p w14:paraId="47C203BE" w14:textId="77777777" w:rsidR="007C647E" w:rsidRPr="0013161A" w:rsidRDefault="007C647E" w:rsidP="007C647E">
              <w:pPr>
                <w:spacing w:after="0"/>
                <w:rPr>
                  <w:rFonts w:cstheme="minorHAnsi"/>
                  <w:u w:val="single"/>
                </w:rPr>
              </w:pPr>
              <w:r w:rsidRPr="0013161A">
                <w:rPr>
                  <w:rFonts w:cstheme="minorHAnsi"/>
                  <w:u w:val="single"/>
                </w:rPr>
                <w:t>Travel and Subsistence</w:t>
              </w:r>
            </w:p>
            <w:p w14:paraId="791675D9" w14:textId="77777777" w:rsidR="007C647E" w:rsidRPr="001536A7" w:rsidRDefault="007C647E" w:rsidP="007C647E">
              <w:pPr>
                <w:spacing w:after="160" w:line="259" w:lineRule="auto"/>
                <w:rPr>
                  <w:rFonts w:eastAsia="Calibri"/>
                </w:rPr>
              </w:pPr>
              <w:bookmarkStart w:id="27" w:name="_Hlk130824828"/>
              <w:r w:rsidRPr="001536A7">
                <w:rPr>
                  <w:rFonts w:eastAsia="Calibri"/>
                </w:rPr>
                <w:t xml:space="preserve">Travel and subsistence </w:t>
              </w:r>
              <w:r>
                <w:rPr>
                  <w:rFonts w:eastAsia="Calibri"/>
                </w:rPr>
                <w:t xml:space="preserve">(T&amp;S) </w:t>
              </w:r>
              <w:r w:rsidRPr="001536A7">
                <w:rPr>
                  <w:rFonts w:eastAsia="Calibri"/>
                </w:rPr>
                <w:t xml:space="preserve">will be payable in accordance with Department of Public Expenditure and Reform Travel and Subsistence Circulars available on </w:t>
              </w:r>
              <w:hyperlink r:id="rId24" w:history="1">
                <w:r w:rsidRPr="001536A7">
                  <w:rPr>
                    <w:rFonts w:eastAsia="Calibri"/>
                    <w:color w:val="0000FF"/>
                    <w:u w:val="single"/>
                  </w:rPr>
                  <w:t>www.gov.ie</w:t>
                </w:r>
              </w:hyperlink>
              <w:r w:rsidRPr="001536A7">
                <w:rPr>
                  <w:rFonts w:eastAsia="Calibri"/>
                </w:rPr>
                <w:t>.</w:t>
              </w:r>
            </w:p>
            <w:p w14:paraId="6DB40043" w14:textId="77777777" w:rsidR="007C647E" w:rsidRPr="001536A7" w:rsidRDefault="008D42D2" w:rsidP="007C647E">
              <w:pPr>
                <w:spacing w:after="160" w:line="259" w:lineRule="auto"/>
                <w:rPr>
                  <w:rFonts w:eastAsia="Calibri"/>
                </w:rPr>
              </w:pPr>
              <w:hyperlink r:id="rId25" w:anchor="page=null" w:history="1">
                <w:r w:rsidR="007C647E" w:rsidRPr="001536A7">
                  <w:rPr>
                    <w:rFonts w:eastAsia="Calibri"/>
                    <w:color w:val="0000FF"/>
                    <w:u w:val="single"/>
                  </w:rPr>
                  <w:t>https://www.gov.ie/pdf/?file=https://assets.gov.ie/230796/0bc6edba-f9f7-4eb4-980b-81eb4ed5c5fa.pdf#page=null</w:t>
                </w:r>
              </w:hyperlink>
            </w:p>
            <w:p w14:paraId="2D7B030D" w14:textId="77777777" w:rsidR="007C647E" w:rsidRPr="001536A7" w:rsidRDefault="008D42D2" w:rsidP="007C647E">
              <w:pPr>
                <w:spacing w:after="160" w:line="259" w:lineRule="auto"/>
                <w:rPr>
                  <w:rFonts w:eastAsia="Calibri"/>
                </w:rPr>
              </w:pPr>
              <w:hyperlink r:id="rId26" w:anchor="page=null" w:history="1">
                <w:r w:rsidR="007C647E" w:rsidRPr="001536A7">
                  <w:rPr>
                    <w:rFonts w:eastAsia="Calibri"/>
                    <w:color w:val="0000FF"/>
                    <w:u w:val="single"/>
                  </w:rPr>
                  <w:t>https://www.gov.ie/pdf/?file=https://assets.gov.ie/230797/75688776-e64e-4830-9d73-06e7fa197b5e.pdf#page=null</w:t>
                </w:r>
              </w:hyperlink>
            </w:p>
            <w:p w14:paraId="6330D52C" w14:textId="77777777" w:rsidR="007C647E" w:rsidRDefault="007C647E" w:rsidP="007C647E">
              <w:pPr>
                <w:spacing w:after="160" w:line="259" w:lineRule="auto"/>
                <w:rPr>
                  <w:rFonts w:eastAsia="Calibri"/>
                </w:rPr>
              </w:pPr>
            </w:p>
            <w:p w14:paraId="3CFF4575" w14:textId="3734D6F1" w:rsidR="003C0FB1" w:rsidRPr="00310EDC" w:rsidRDefault="007C647E" w:rsidP="007C647E">
              <w:pPr>
                <w:spacing w:after="160" w:line="259" w:lineRule="auto"/>
              </w:pPr>
              <w:r w:rsidRPr="001536A7">
                <w:rPr>
                  <w:rFonts w:eastAsia="Calibri"/>
                </w:rPr>
                <w:t xml:space="preserve">All rates are subject to change. </w:t>
              </w:r>
              <w:bookmarkEnd w:id="27"/>
              <w:r>
                <w:rPr>
                  <w:rFonts w:eastAsia="Calibri"/>
                </w:rPr>
                <w:t>Tenderers should refer to the T&amp;S rates referred to above and factor in the current T&amp;S rates above when proposing T&amp;S costs in their tender submission (row 15 in tabs 1-4 of Cost Template).</w:t>
              </w:r>
            </w:p>
          </w:sdtContent>
        </w:sdt>
      </w:sdtContent>
    </w:sdt>
    <w:p w14:paraId="28187E49" w14:textId="77777777" w:rsidR="003C0FB1" w:rsidRDefault="003C0FB1" w:rsidP="00CC7906"/>
    <w:p w14:paraId="4EB175C2" w14:textId="77777777" w:rsidR="003C0FB1" w:rsidRDefault="003C0FB1" w:rsidP="00CC7906"/>
    <w:p w14:paraId="08FF7902" w14:textId="77777777" w:rsidR="003C0FB1" w:rsidRDefault="003C0FB1" w:rsidP="00CC7906">
      <w:pPr>
        <w:sectPr w:rsidR="003C0FB1" w:rsidSect="00926F67">
          <w:type w:val="continuous"/>
          <w:pgSz w:w="11907" w:h="16840" w:code="9"/>
          <w:pgMar w:top="1134" w:right="1418" w:bottom="851" w:left="1418" w:header="709" w:footer="709" w:gutter="0"/>
          <w:cols w:space="708"/>
          <w:formProt w:val="0"/>
          <w:docGrid w:linePitch="360"/>
        </w:sectPr>
      </w:pPr>
    </w:p>
    <w:p w14:paraId="4BD1F9EC" w14:textId="77777777" w:rsidR="003C0FB1" w:rsidRDefault="003C0FB1" w:rsidP="00CC7906"/>
    <w:p w14:paraId="516DB56A" w14:textId="77777777" w:rsidR="003C0FB1" w:rsidRDefault="003C0FB1" w:rsidP="003C0FB1">
      <w:pPr>
        <w:pStyle w:val="Heading1"/>
        <w:spacing w:before="0"/>
        <w:jc w:val="both"/>
        <w:rPr>
          <w:rFonts w:ascii="Calibri" w:hAnsi="Calibri"/>
        </w:rPr>
      </w:pPr>
      <w:r w:rsidRPr="000E5DB7">
        <w:rPr>
          <w:rFonts w:ascii="Calibri" w:hAnsi="Calibri"/>
        </w:rPr>
        <w:lastRenderedPageBreak/>
        <w:t>Appendix 3: Tenderers’ Statement</w:t>
      </w:r>
    </w:p>
    <w:p w14:paraId="78D585D0" w14:textId="77777777" w:rsidR="003C0FB1" w:rsidRDefault="003C0FB1" w:rsidP="00D3359A">
      <w:pPr>
        <w:keepLines/>
        <w:jc w:val="both"/>
      </w:pPr>
      <w:r w:rsidRPr="000E5DB7">
        <w:t xml:space="preserve">[Tenderers shall complete and return the following form of Tenderers’ Statement printed on the Tenderers’ headed notepaper and signed by the Tenderer.] </w:t>
      </w:r>
    </w:p>
    <w:p w14:paraId="327B6264" w14:textId="77777777" w:rsidR="003C0FB1" w:rsidRDefault="003C0FB1" w:rsidP="00D3359A">
      <w:pPr>
        <w:keepLines/>
        <w:jc w:val="both"/>
      </w:pPr>
    </w:p>
    <w:p w14:paraId="427A6A79" w14:textId="77777777" w:rsidR="003C0FB1" w:rsidRDefault="003C0FB1" w:rsidP="00D3359A">
      <w:pPr>
        <w:keepLines/>
        <w:jc w:val="center"/>
        <w:rPr>
          <w:b/>
        </w:rPr>
      </w:pPr>
      <w:r w:rsidRPr="000E5DB7">
        <w:rPr>
          <w:b/>
        </w:rPr>
        <w:t>TENDERERS’ STATEMENT</w:t>
      </w:r>
    </w:p>
    <w:p w14:paraId="6D537D1F" w14:textId="77777777" w:rsidR="003C0FB1" w:rsidRDefault="003C0FB1" w:rsidP="00D3359A">
      <w:pPr>
        <w:keepLines/>
        <w:jc w:val="both"/>
        <w:rPr>
          <w:b/>
        </w:rPr>
      </w:pPr>
    </w:p>
    <w:p w14:paraId="36F3EDF2" w14:textId="443A5ABE" w:rsidR="003C0FB1" w:rsidRPr="00557DED" w:rsidRDefault="003C0FB1" w:rsidP="00D3359A">
      <w:pPr>
        <w:jc w:val="both"/>
        <w:rPr>
          <w:szCs w:val="22"/>
        </w:rPr>
      </w:pPr>
      <w:r w:rsidRPr="00557DED">
        <w:rPr>
          <w:szCs w:val="22"/>
        </w:rPr>
        <w:t xml:space="preserve">TO:  </w:t>
      </w:r>
      <w:sdt>
        <w:sdtPr>
          <w:rPr>
            <w:highlight w:val="lightGray"/>
          </w:rPr>
          <w:alias w:val="Name"/>
          <w:tag w:val="Name"/>
          <w:id w:val="1357776445"/>
          <w:placeholder>
            <w:docPart w:val="BD8B61178B3B496DB6C21CFBAD523CA9"/>
          </w:placeholder>
          <w:dataBinding w:prefixMappings="xmlns:ns0='http://schemas.microsoft.com/office/2006/coverPageProps' " w:xpath="/ns0:CoverPageProperties[1]/ns0:Abstract[1]" w:storeItemID="{55AF091B-3C7A-41E3-B477-F2FDAA23CFDA}"/>
          <w:text/>
        </w:sdtPr>
        <w:sdtEndPr/>
        <w:sdtContent>
          <w:r w:rsidR="00716ED6">
            <w:rPr>
              <w:highlight w:val="lightGray"/>
            </w:rPr>
            <w:t>The Minister for Agriculture, Food and the Marine</w:t>
          </w:r>
        </w:sdtContent>
      </w:sdt>
      <w:r w:rsidR="003F3EE7">
        <w:t xml:space="preserve"> </w:t>
      </w:r>
      <w:r w:rsidR="003F3EE7" w:rsidRPr="00CC568F">
        <w:t>(the “Contracting Authority”)</w:t>
      </w:r>
    </w:p>
    <w:p w14:paraId="46FC351B" w14:textId="3C8ACFDB" w:rsidR="003C0FB1" w:rsidRDefault="003C0FB1" w:rsidP="00D3359A">
      <w:pPr>
        <w:keepLines/>
        <w:jc w:val="both"/>
      </w:pPr>
      <w:r w:rsidRPr="00557DED">
        <w:rPr>
          <w:szCs w:val="22"/>
        </w:rPr>
        <w:t xml:space="preserve">RE: Request for Tenders for the Supply of </w:t>
      </w:r>
      <w:sdt>
        <w:sdtPr>
          <w:rPr>
            <w:szCs w:val="22"/>
            <w:highlight w:val="lightGray"/>
          </w:rPr>
          <w:alias w:val="Type of Services"/>
          <w:tag w:val="Type of Services"/>
          <w:id w:val="1515106642"/>
          <w:placeholder>
            <w:docPart w:val="0DE2ECC5F18A4C11BA68556453A94056"/>
          </w:placeholder>
          <w:dataBinding w:prefixMappings="xmlns:ns0='http://schemas.microsoft.com/office/2006/coverPageProps' " w:xpath="/ns0:CoverPageProperties[1]/ns0:CompanyFax[1]" w:storeItemID="{55AF091B-3C7A-41E3-B477-F2FDAA23CFDA}"/>
          <w:text/>
        </w:sdtPr>
        <w:sdtEndPr/>
        <w:sdtContent>
          <w:r w:rsidR="00716ED6">
            <w:rPr>
              <w:szCs w:val="22"/>
              <w:highlight w:val="lightGray"/>
            </w:rPr>
            <w:t>Evaluation and scoring of ACRES General Commonage (outside of the ACRES Co-operation Project areas) as part of Ireland’s CAP Strategic Plan</w:t>
          </w:r>
        </w:sdtContent>
      </w:sdt>
    </w:p>
    <w:p w14:paraId="548E1EA1" w14:textId="77777777" w:rsidR="003C0FB1" w:rsidRDefault="003C0FB1" w:rsidP="00D3359A">
      <w:pPr>
        <w:keepLines/>
        <w:jc w:val="both"/>
      </w:pPr>
    </w:p>
    <w:p w14:paraId="6B39EDD0" w14:textId="77902187" w:rsidR="003C0FB1" w:rsidRPr="00507FE4" w:rsidRDefault="003C0FB1" w:rsidP="00D3359A">
      <w:pPr>
        <w:keepLines/>
        <w:jc w:val="both"/>
      </w:pPr>
      <w:r w:rsidRPr="000E5DB7">
        <w:t>Having examined your Request for Tenders (</w:t>
      </w:r>
      <w:r>
        <w:t>the “</w:t>
      </w:r>
      <w:r w:rsidRPr="000E5DB7">
        <w:t>RFT</w:t>
      </w:r>
      <w:r>
        <w:t>”</w:t>
      </w:r>
      <w:r w:rsidRPr="000E5DB7">
        <w:t>) including the Instructions to Tende</w:t>
      </w:r>
      <w:r w:rsidRPr="00507FE4">
        <w:t xml:space="preserve">rers, </w:t>
      </w:r>
      <w:r>
        <w:t xml:space="preserve">the </w:t>
      </w:r>
      <w:r w:rsidRPr="00507FE4">
        <w:rPr>
          <w:szCs w:val="22"/>
        </w:rPr>
        <w:t xml:space="preserve">Selection </w:t>
      </w:r>
      <w:r w:rsidRPr="00507FE4">
        <w:t xml:space="preserve">and Award Criteria, the Requirements and Specifications, </w:t>
      </w:r>
      <w:r w:rsidRPr="00507FE4">
        <w:rPr>
          <w:szCs w:val="22"/>
        </w:rPr>
        <w:t xml:space="preserve">and the </w:t>
      </w:r>
      <w:r w:rsidRPr="00507FE4">
        <w:t>Terms and Conditions of the Services Contract, we hereby declare the following:</w:t>
      </w:r>
    </w:p>
    <w:tbl>
      <w:tblPr>
        <w:tblW w:w="0" w:type="auto"/>
        <w:tblLook w:val="01E0" w:firstRow="1" w:lastRow="1" w:firstColumn="1" w:lastColumn="1" w:noHBand="0" w:noVBand="0"/>
      </w:tblPr>
      <w:tblGrid>
        <w:gridCol w:w="807"/>
        <w:gridCol w:w="8264"/>
      </w:tblGrid>
      <w:tr w:rsidR="003C0FB1" w:rsidRPr="00507FE4" w14:paraId="4C7A617B" w14:textId="77777777" w:rsidTr="00D3359A">
        <w:trPr>
          <w:trHeight w:val="636"/>
        </w:trPr>
        <w:tc>
          <w:tcPr>
            <w:tcW w:w="807" w:type="dxa"/>
          </w:tcPr>
          <w:p w14:paraId="286530E9" w14:textId="77777777" w:rsidR="003C0FB1" w:rsidRPr="00C22B2F" w:rsidRDefault="003C0FB1" w:rsidP="004A7D33">
            <w:pPr>
              <w:jc w:val="both"/>
              <w:rPr>
                <w:color w:val="0000FF"/>
              </w:rPr>
            </w:pPr>
            <w:r w:rsidRPr="00C22B2F">
              <w:rPr>
                <w:color w:val="0000FF"/>
              </w:rPr>
              <w:t>1.</w:t>
            </w:r>
          </w:p>
        </w:tc>
        <w:tc>
          <w:tcPr>
            <w:tcW w:w="8264" w:type="dxa"/>
          </w:tcPr>
          <w:p w14:paraId="4D12274C" w14:textId="77777777" w:rsidR="003C0FB1" w:rsidRPr="00507FE4" w:rsidRDefault="003C0FB1" w:rsidP="00FD38B8">
            <w:pPr>
              <w:jc w:val="both"/>
            </w:pPr>
            <w:r w:rsidRPr="00507FE4">
              <w:t>We understand the nature and extent of the Services required to be delivered as described in Requirements and Specifications at Appendix 1 to the RFT.</w:t>
            </w:r>
          </w:p>
        </w:tc>
      </w:tr>
      <w:tr w:rsidR="003C0FB1" w:rsidRPr="00507FE4" w14:paraId="3E3AFAFD" w14:textId="77777777" w:rsidTr="00D3359A">
        <w:trPr>
          <w:trHeight w:val="1186"/>
        </w:trPr>
        <w:tc>
          <w:tcPr>
            <w:tcW w:w="807" w:type="dxa"/>
          </w:tcPr>
          <w:p w14:paraId="0DFA817B" w14:textId="77777777" w:rsidR="003C0FB1" w:rsidRPr="00C22B2F" w:rsidRDefault="003C0FB1" w:rsidP="004A7D33">
            <w:pPr>
              <w:jc w:val="both"/>
              <w:rPr>
                <w:color w:val="0000FF"/>
              </w:rPr>
            </w:pPr>
            <w:r w:rsidRPr="00C22B2F">
              <w:rPr>
                <w:color w:val="0000FF"/>
              </w:rPr>
              <w:t>2.</w:t>
            </w:r>
          </w:p>
        </w:tc>
        <w:tc>
          <w:tcPr>
            <w:tcW w:w="8264" w:type="dxa"/>
          </w:tcPr>
          <w:p w14:paraId="5E45FE55" w14:textId="77777777" w:rsidR="003C0FB1" w:rsidRPr="00507FE4" w:rsidRDefault="003C0FB1">
            <w:pPr>
              <w:jc w:val="both"/>
            </w:pPr>
            <w:r w:rsidRPr="00507FE4">
              <w:t xml:space="preserve">We accept all of the Terms and Conditions of the RFT, the Services Contract and the Confidentiality Agreement and agree if awarded </w:t>
            </w:r>
            <w:r>
              <w:t>a</w:t>
            </w:r>
            <w:r w:rsidRPr="00507FE4">
              <w:t xml:space="preserve"> Services Contract to execute the Services Contract at Appendix </w:t>
            </w:r>
            <w:r w:rsidR="003E7CC4">
              <w:t>5</w:t>
            </w:r>
            <w:r w:rsidRPr="00507FE4">
              <w:t xml:space="preserve"> to the RFT and the Confidenti</w:t>
            </w:r>
            <w:r>
              <w:t xml:space="preserve">ality Agreement at Appendix </w:t>
            </w:r>
            <w:r w:rsidR="003E7CC4">
              <w:t>6</w:t>
            </w:r>
            <w:r>
              <w:t xml:space="preserve"> to</w:t>
            </w:r>
            <w:r w:rsidRPr="00507FE4">
              <w:t xml:space="preserve"> the RFT.</w:t>
            </w:r>
          </w:p>
        </w:tc>
      </w:tr>
      <w:tr w:rsidR="003C0FB1" w:rsidRPr="00507FE4" w14:paraId="49D9DD30" w14:textId="77777777" w:rsidTr="002418DA">
        <w:tc>
          <w:tcPr>
            <w:tcW w:w="807" w:type="dxa"/>
          </w:tcPr>
          <w:p w14:paraId="77BB9C44" w14:textId="77777777" w:rsidR="003C0FB1" w:rsidRPr="00C22B2F" w:rsidRDefault="003C0FB1" w:rsidP="004A7D33">
            <w:pPr>
              <w:jc w:val="both"/>
              <w:rPr>
                <w:color w:val="0000FF"/>
              </w:rPr>
            </w:pPr>
            <w:r w:rsidRPr="00C22B2F">
              <w:rPr>
                <w:color w:val="0000FF"/>
              </w:rPr>
              <w:t>3.</w:t>
            </w:r>
          </w:p>
        </w:tc>
        <w:tc>
          <w:tcPr>
            <w:tcW w:w="8264" w:type="dxa"/>
          </w:tcPr>
          <w:p w14:paraId="7366CD2B" w14:textId="77777777" w:rsidR="003C0FB1" w:rsidRPr="00507FE4" w:rsidRDefault="003C0FB1" w:rsidP="00FD38B8">
            <w:pPr>
              <w:jc w:val="both"/>
            </w:pPr>
            <w:r w:rsidRPr="00507FE4">
              <w:t xml:space="preserve">We accept all the </w:t>
            </w:r>
            <w:r w:rsidRPr="00507FE4">
              <w:rPr>
                <w:szCs w:val="22"/>
              </w:rPr>
              <w:t xml:space="preserve">Selection </w:t>
            </w:r>
            <w:r w:rsidRPr="00507FE4">
              <w:t>and Award Criteria as set out in Part 3 of the RFT.</w:t>
            </w:r>
          </w:p>
        </w:tc>
      </w:tr>
      <w:tr w:rsidR="003C0FB1" w:rsidRPr="00CB5B77" w14:paraId="0CD20EB6" w14:textId="77777777" w:rsidTr="002418DA">
        <w:tc>
          <w:tcPr>
            <w:tcW w:w="807" w:type="dxa"/>
          </w:tcPr>
          <w:p w14:paraId="460749F0" w14:textId="77777777" w:rsidR="003C0FB1" w:rsidRPr="00C22B2F" w:rsidRDefault="003C0FB1" w:rsidP="004A7D33">
            <w:pPr>
              <w:jc w:val="both"/>
              <w:rPr>
                <w:color w:val="0000FF"/>
              </w:rPr>
            </w:pPr>
            <w:r w:rsidRPr="00C22B2F">
              <w:rPr>
                <w:color w:val="0000FF"/>
              </w:rPr>
              <w:t>4.</w:t>
            </w:r>
          </w:p>
        </w:tc>
        <w:tc>
          <w:tcPr>
            <w:tcW w:w="8264" w:type="dxa"/>
          </w:tcPr>
          <w:p w14:paraId="20AC4B50" w14:textId="77777777" w:rsidR="003C0FB1" w:rsidRDefault="003C0FB1" w:rsidP="00FD38B8">
            <w:pPr>
              <w:jc w:val="both"/>
            </w:pPr>
            <w:r w:rsidRPr="00507FE4">
              <w:t>We agree to provide the Contracting Authority with the Services in accordance with the RFT and our Tender.</w:t>
            </w:r>
          </w:p>
        </w:tc>
      </w:tr>
      <w:tr w:rsidR="003C0FB1" w:rsidRPr="00CB5B77" w14:paraId="5C2B0DB8" w14:textId="77777777" w:rsidTr="002418DA">
        <w:tc>
          <w:tcPr>
            <w:tcW w:w="807" w:type="dxa"/>
          </w:tcPr>
          <w:p w14:paraId="718B1D01" w14:textId="77777777" w:rsidR="003C0FB1" w:rsidRPr="00C22B2F" w:rsidRDefault="003C0FB1" w:rsidP="004A7D33">
            <w:pPr>
              <w:jc w:val="both"/>
              <w:rPr>
                <w:color w:val="0000FF"/>
              </w:rPr>
            </w:pPr>
            <w:r w:rsidRPr="00C22B2F">
              <w:rPr>
                <w:color w:val="0000FF"/>
              </w:rPr>
              <w:t>5.</w:t>
            </w:r>
          </w:p>
        </w:tc>
        <w:tc>
          <w:tcPr>
            <w:tcW w:w="8264" w:type="dxa"/>
          </w:tcPr>
          <w:p w14:paraId="00E494BF" w14:textId="77777777" w:rsidR="003C0FB1" w:rsidRPr="00507FE4" w:rsidRDefault="003C0FB1" w:rsidP="00FD38B8">
            <w:pPr>
              <w:jc w:val="both"/>
            </w:pPr>
            <w:r w:rsidRPr="00507FE4">
              <w:t>We agree that, if awa</w:t>
            </w:r>
            <w:r>
              <w:t xml:space="preserve">rded any Services Contract, </w:t>
            </w:r>
            <w:r w:rsidRPr="00507FE4">
              <w:t>we shall, in the performance of such contract, comply with all applicable obligations in the field of environmental, social and labour law.</w:t>
            </w:r>
          </w:p>
        </w:tc>
      </w:tr>
      <w:tr w:rsidR="003C0FB1" w:rsidRPr="00CB5B77" w14:paraId="7061E964" w14:textId="77777777" w:rsidTr="002418DA">
        <w:tc>
          <w:tcPr>
            <w:tcW w:w="807" w:type="dxa"/>
          </w:tcPr>
          <w:p w14:paraId="7ABA3DBC" w14:textId="77777777" w:rsidR="003C0FB1" w:rsidRPr="00C22B2F" w:rsidRDefault="003C0FB1" w:rsidP="004A7D33">
            <w:pPr>
              <w:jc w:val="both"/>
              <w:rPr>
                <w:color w:val="0000FF"/>
              </w:rPr>
            </w:pPr>
            <w:r w:rsidRPr="00C22B2F">
              <w:rPr>
                <w:color w:val="0000FF"/>
              </w:rPr>
              <w:t>6.</w:t>
            </w:r>
          </w:p>
        </w:tc>
        <w:tc>
          <w:tcPr>
            <w:tcW w:w="8264" w:type="dxa"/>
          </w:tcPr>
          <w:p w14:paraId="55DF3E32" w14:textId="77777777" w:rsidR="003C0FB1" w:rsidRDefault="003C0FB1" w:rsidP="00FD38B8">
            <w:pPr>
              <w:jc w:val="both"/>
            </w:pPr>
            <w:r w:rsidRPr="000E5DB7">
              <w:t>We confirm that we have complied with all requirements as set out at Part 2 of the RFT.</w:t>
            </w:r>
          </w:p>
        </w:tc>
      </w:tr>
      <w:tr w:rsidR="003C0FB1" w:rsidRPr="00CB5B77" w14:paraId="79AFB841" w14:textId="77777777" w:rsidTr="002418DA">
        <w:tc>
          <w:tcPr>
            <w:tcW w:w="807" w:type="dxa"/>
          </w:tcPr>
          <w:p w14:paraId="77438A60" w14:textId="77777777" w:rsidR="003C0FB1" w:rsidRDefault="003C0FB1" w:rsidP="004A7D33">
            <w:pPr>
              <w:jc w:val="both"/>
              <w:rPr>
                <w:color w:val="000080"/>
              </w:rPr>
            </w:pPr>
            <w:r w:rsidRPr="00C22B2F">
              <w:rPr>
                <w:color w:val="0000FF"/>
              </w:rPr>
              <w:t>7.</w:t>
            </w:r>
          </w:p>
        </w:tc>
        <w:tc>
          <w:tcPr>
            <w:tcW w:w="8264" w:type="dxa"/>
          </w:tcPr>
          <w:p w14:paraId="75207830" w14:textId="77777777" w:rsidR="003C0FB1" w:rsidRDefault="003C0FB1" w:rsidP="00FD38B8">
            <w:pPr>
              <w:jc w:val="both"/>
            </w:pPr>
            <w:r w:rsidRPr="000E5DB7">
              <w:t xml:space="preserve">We confirm that all prices quoted in our Tender will remain valid for the period of time commencing from the </w:t>
            </w:r>
            <w:r w:rsidRPr="000E5DB7">
              <w:rPr>
                <w:szCs w:val="22"/>
              </w:rPr>
              <w:t>Tender Deadline,</w:t>
            </w:r>
            <w:r w:rsidRPr="000E5DB7">
              <w:t xml:space="preserve"> as specified at paragraph 2.10.3 of the RFT. </w:t>
            </w:r>
          </w:p>
        </w:tc>
      </w:tr>
      <w:tr w:rsidR="003C0FB1" w:rsidRPr="00CB5B77" w14:paraId="5F70E685" w14:textId="77777777" w:rsidTr="002418DA">
        <w:tc>
          <w:tcPr>
            <w:tcW w:w="807" w:type="dxa"/>
          </w:tcPr>
          <w:p w14:paraId="653C8854" w14:textId="77777777" w:rsidR="003C0FB1" w:rsidRPr="00C22B2F" w:rsidRDefault="003C0FB1" w:rsidP="004A7D33">
            <w:pPr>
              <w:jc w:val="both"/>
              <w:rPr>
                <w:color w:val="0000FF"/>
              </w:rPr>
            </w:pPr>
            <w:r w:rsidRPr="00C22B2F">
              <w:rPr>
                <w:color w:val="0000FF"/>
              </w:rPr>
              <w:t>8.</w:t>
            </w:r>
          </w:p>
        </w:tc>
        <w:tc>
          <w:tcPr>
            <w:tcW w:w="8264" w:type="dxa"/>
          </w:tcPr>
          <w:p w14:paraId="5E46DBF3" w14:textId="77777777" w:rsidR="00904FCA" w:rsidRDefault="003C0FB1" w:rsidP="00FD38B8">
            <w:pPr>
              <w:jc w:val="both"/>
            </w:pPr>
            <w:r w:rsidRPr="000E5DB7">
              <w:t>We shall, if awarded any Services Contract under the RFT, have in place on the Effective Date of the Services Contract all insurances (if any) as required by paragraph 2.21.1 of the RFT.</w:t>
            </w:r>
          </w:p>
        </w:tc>
      </w:tr>
      <w:tr w:rsidR="00904FCA" w:rsidRPr="00514373" w14:paraId="183FEFB5" w14:textId="77777777" w:rsidTr="00904FCA">
        <w:tc>
          <w:tcPr>
            <w:tcW w:w="807" w:type="dxa"/>
          </w:tcPr>
          <w:p w14:paraId="09487614" w14:textId="77777777" w:rsidR="00904FCA" w:rsidRPr="00904FCA" w:rsidRDefault="00904FCA" w:rsidP="00904FCA">
            <w:pPr>
              <w:jc w:val="both"/>
              <w:rPr>
                <w:color w:val="0000FF"/>
              </w:rPr>
            </w:pPr>
            <w:r w:rsidRPr="00904FCA">
              <w:rPr>
                <w:color w:val="0000FF"/>
              </w:rPr>
              <w:t>9.</w:t>
            </w:r>
          </w:p>
        </w:tc>
        <w:tc>
          <w:tcPr>
            <w:tcW w:w="8264" w:type="dxa"/>
          </w:tcPr>
          <w:p w14:paraId="3BE6971C" w14:textId="77777777" w:rsidR="00904FCA" w:rsidRPr="00904FCA" w:rsidRDefault="00904FCA" w:rsidP="00904FCA">
            <w:pPr>
              <w:jc w:val="both"/>
            </w:pPr>
            <w:r w:rsidRPr="00904FCA">
              <w:t>We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legal basis for providing such Personal Data to the Contracting Authority for the purposes of our participation in this Competition and that we will provide evidence of such consent and / or legal basis to the Contracting Authority upon request.</w:t>
            </w:r>
          </w:p>
        </w:tc>
      </w:tr>
      <w:tr w:rsidR="005B2A6D" w:rsidRPr="00514373" w14:paraId="758D15F4" w14:textId="77777777" w:rsidTr="00904FCA">
        <w:tc>
          <w:tcPr>
            <w:tcW w:w="807" w:type="dxa"/>
          </w:tcPr>
          <w:p w14:paraId="1F80FD6B" w14:textId="2065E604" w:rsidR="005B2A6D" w:rsidRPr="00904FCA" w:rsidRDefault="005B2A6D" w:rsidP="005B2A6D">
            <w:pPr>
              <w:jc w:val="both"/>
              <w:rPr>
                <w:color w:val="0000FF"/>
              </w:rPr>
            </w:pPr>
            <w:r>
              <w:rPr>
                <w:color w:val="0000FF"/>
              </w:rPr>
              <w:lastRenderedPageBreak/>
              <w:t>10.</w:t>
            </w:r>
          </w:p>
        </w:tc>
        <w:tc>
          <w:tcPr>
            <w:tcW w:w="8264" w:type="dxa"/>
          </w:tcPr>
          <w:p w14:paraId="3286B9A7" w14:textId="700F9221" w:rsidR="005B2A6D" w:rsidRPr="00904FCA" w:rsidRDefault="005B2A6D" w:rsidP="005B2A6D">
            <w:pPr>
              <w:jc w:val="both"/>
            </w:pPr>
            <w:r>
              <w:t>We do not come within the category of prohibited economic operators identified in Regulation (EU) No 833/2014 of 31 July 2014 (as amended by EU Regulation 2022/576 or any subsequent amendments to same).</w:t>
            </w:r>
          </w:p>
        </w:tc>
      </w:tr>
      <w:tr w:rsidR="005B2A6D" w:rsidRPr="00514373" w14:paraId="40AC185B" w14:textId="77777777" w:rsidTr="00904FCA">
        <w:tc>
          <w:tcPr>
            <w:tcW w:w="807" w:type="dxa"/>
          </w:tcPr>
          <w:p w14:paraId="40902D1F" w14:textId="4FFB2036" w:rsidR="005B2A6D" w:rsidRPr="00904FCA" w:rsidRDefault="005B2A6D" w:rsidP="005B2A6D">
            <w:pPr>
              <w:jc w:val="both"/>
              <w:rPr>
                <w:color w:val="0000FF"/>
              </w:rPr>
            </w:pPr>
            <w:r>
              <w:rPr>
                <w:color w:val="0000FF"/>
              </w:rPr>
              <w:t>11.</w:t>
            </w:r>
          </w:p>
        </w:tc>
        <w:tc>
          <w:tcPr>
            <w:tcW w:w="8264" w:type="dxa"/>
          </w:tcPr>
          <w:p w14:paraId="761FE549" w14:textId="369D6A13" w:rsidR="005B2A6D" w:rsidRPr="00904FCA" w:rsidRDefault="005B2A6D" w:rsidP="005B2A6D">
            <w:pPr>
              <w:jc w:val="both"/>
            </w:pPr>
            <w:r w:rsidRPr="00CB3C27">
              <w:t xml:space="preserve">The origin of goods connected to </w:t>
            </w:r>
            <w:r>
              <w:t>our Tender</w:t>
            </w:r>
            <w:r w:rsidRPr="00CB3C27">
              <w:t>, if any, are not subject to the prohibitions set out in Regulation (</w:t>
            </w:r>
            <w:r>
              <w:t xml:space="preserve">EU) No 833/2014 (as amended by </w:t>
            </w:r>
            <w:r w:rsidRPr="00CB3C27">
              <w:t xml:space="preserve">EU Regulation 2022/576 or any subsequent amendments to same).          </w:t>
            </w:r>
          </w:p>
        </w:tc>
      </w:tr>
      <w:tr w:rsidR="005B2A6D" w:rsidRPr="00514373" w14:paraId="4BA716A6" w14:textId="77777777" w:rsidTr="00904FCA">
        <w:tc>
          <w:tcPr>
            <w:tcW w:w="807" w:type="dxa"/>
          </w:tcPr>
          <w:p w14:paraId="252F3832" w14:textId="3C918B65" w:rsidR="005B2A6D" w:rsidRPr="00904FCA" w:rsidRDefault="005B2A6D" w:rsidP="005B2A6D">
            <w:pPr>
              <w:jc w:val="both"/>
              <w:rPr>
                <w:color w:val="0000FF"/>
              </w:rPr>
            </w:pPr>
            <w:r>
              <w:rPr>
                <w:color w:val="0000FF"/>
              </w:rPr>
              <w:t>12.</w:t>
            </w:r>
          </w:p>
        </w:tc>
        <w:tc>
          <w:tcPr>
            <w:tcW w:w="8264" w:type="dxa"/>
          </w:tcPr>
          <w:p w14:paraId="1F8BA78A" w14:textId="30C2CF25" w:rsidR="005B2A6D" w:rsidRPr="00904FCA" w:rsidRDefault="005B2A6D" w:rsidP="005B2A6D">
            <w:pPr>
              <w:jc w:val="both"/>
            </w:pPr>
            <w:r w:rsidRPr="005559D9">
              <w:t xml:space="preserve">The subcontractor(s) on whose capacity </w:t>
            </w:r>
            <w:r>
              <w:t>we rely as part of our Tender</w:t>
            </w:r>
            <w:r w:rsidRPr="005559D9">
              <w:t xml:space="preserve"> (where the value of that subcontract exceeds 10% of the </w:t>
            </w:r>
            <w:r>
              <w:t>value of the Services Contract</w:t>
            </w:r>
            <w:r w:rsidRPr="005559D9">
              <w:t>) does not come within the category of prohibited economic operators identified in Regulation (EU) No 833/2014 of 31 July 2014 (as amended by EU Regulation 2022/576 or any subsequent amendments to same).</w:t>
            </w:r>
          </w:p>
        </w:tc>
      </w:tr>
    </w:tbl>
    <w:p w14:paraId="67DBA0C2" w14:textId="77777777" w:rsidR="003C0FB1" w:rsidRDefault="003C0FB1" w:rsidP="003C0FB1">
      <w:pPr>
        <w:jc w:val="both"/>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08"/>
        <w:gridCol w:w="4833"/>
      </w:tblGrid>
      <w:tr w:rsidR="003C0FB1" w:rsidRPr="00830A49" w14:paraId="26E81897" w14:textId="77777777" w:rsidTr="00503F93">
        <w:trPr>
          <w:trHeight w:val="940"/>
        </w:trPr>
        <w:tc>
          <w:tcPr>
            <w:tcW w:w="4208" w:type="dxa"/>
          </w:tcPr>
          <w:p w14:paraId="4D33B3F3" w14:textId="4E6E3903" w:rsidR="003C0FB1" w:rsidRDefault="00FD38B8" w:rsidP="00503F93">
            <w:pPr>
              <w:jc w:val="both"/>
              <w:rPr>
                <w:b/>
                <w:color w:val="333399"/>
                <w:szCs w:val="22"/>
              </w:rPr>
            </w:pPr>
            <w:r>
              <w:br w:type="page"/>
            </w:r>
            <w:r w:rsidR="003C0FB1" w:rsidRPr="00830A49">
              <w:rPr>
                <w:b/>
                <w:color w:val="333399"/>
                <w:szCs w:val="22"/>
              </w:rPr>
              <w:t>SIGNED</w:t>
            </w:r>
          </w:p>
          <w:p w14:paraId="538B57EE" w14:textId="77777777" w:rsidR="003C0FB1" w:rsidRDefault="003C0FB1" w:rsidP="00503F93">
            <w:pPr>
              <w:jc w:val="both"/>
              <w:rPr>
                <w:b/>
                <w:color w:val="333399"/>
                <w:szCs w:val="22"/>
              </w:rPr>
            </w:pPr>
          </w:p>
          <w:p w14:paraId="23B91975" w14:textId="77777777" w:rsidR="003C0FB1" w:rsidRDefault="003C0FB1" w:rsidP="00503F93">
            <w:pPr>
              <w:jc w:val="both"/>
              <w:rPr>
                <w:b/>
                <w:color w:val="333399"/>
                <w:szCs w:val="22"/>
              </w:rPr>
            </w:pPr>
          </w:p>
          <w:p w14:paraId="0F1268BC" w14:textId="77777777" w:rsidR="003C0FB1" w:rsidRDefault="003C0FB1" w:rsidP="00503F93">
            <w:pPr>
              <w:jc w:val="both"/>
              <w:rPr>
                <w:b/>
                <w:color w:val="333399"/>
                <w:szCs w:val="22"/>
              </w:rPr>
            </w:pPr>
          </w:p>
          <w:p w14:paraId="5048B5DC" w14:textId="77777777" w:rsidR="003C0FB1" w:rsidRDefault="003C0FB1" w:rsidP="00503F93">
            <w:pPr>
              <w:jc w:val="both"/>
              <w:rPr>
                <w:b/>
                <w:color w:val="333399"/>
                <w:szCs w:val="22"/>
              </w:rPr>
            </w:pPr>
            <w:r w:rsidRPr="00830A49">
              <w:rPr>
                <w:b/>
                <w:color w:val="333399"/>
                <w:szCs w:val="22"/>
              </w:rPr>
              <w:t>(Authorised Signatory)</w:t>
            </w:r>
          </w:p>
        </w:tc>
        <w:tc>
          <w:tcPr>
            <w:tcW w:w="4833" w:type="dxa"/>
          </w:tcPr>
          <w:p w14:paraId="1075904B" w14:textId="77777777" w:rsidR="003C0FB1" w:rsidRDefault="003C0FB1" w:rsidP="00503F93">
            <w:pPr>
              <w:jc w:val="both"/>
              <w:rPr>
                <w:b/>
                <w:color w:val="333399"/>
                <w:szCs w:val="22"/>
              </w:rPr>
            </w:pPr>
            <w:r w:rsidRPr="00830A49">
              <w:rPr>
                <w:b/>
                <w:color w:val="333399"/>
                <w:szCs w:val="22"/>
              </w:rPr>
              <w:t>Company</w:t>
            </w:r>
          </w:p>
          <w:p w14:paraId="092D38C8" w14:textId="77777777" w:rsidR="003C0FB1" w:rsidRDefault="003C0FB1" w:rsidP="00503F93">
            <w:pPr>
              <w:jc w:val="both"/>
              <w:rPr>
                <w:b/>
                <w:color w:val="333399"/>
                <w:szCs w:val="22"/>
              </w:rPr>
            </w:pPr>
          </w:p>
        </w:tc>
      </w:tr>
      <w:tr w:rsidR="003C0FB1" w:rsidRPr="00830A49" w14:paraId="6057679E" w14:textId="77777777" w:rsidTr="00503F93">
        <w:trPr>
          <w:cantSplit/>
          <w:trHeight w:val="940"/>
        </w:trPr>
        <w:tc>
          <w:tcPr>
            <w:tcW w:w="4208" w:type="dxa"/>
          </w:tcPr>
          <w:p w14:paraId="31041AB8" w14:textId="77777777" w:rsidR="003C0FB1" w:rsidRDefault="003C0FB1" w:rsidP="00503F93">
            <w:pPr>
              <w:jc w:val="both"/>
              <w:rPr>
                <w:b/>
                <w:color w:val="333399"/>
                <w:szCs w:val="22"/>
              </w:rPr>
            </w:pPr>
            <w:r w:rsidRPr="00830A49">
              <w:rPr>
                <w:b/>
                <w:color w:val="333399"/>
                <w:szCs w:val="22"/>
              </w:rPr>
              <w:t>Print name</w:t>
            </w:r>
          </w:p>
        </w:tc>
        <w:tc>
          <w:tcPr>
            <w:tcW w:w="4833" w:type="dxa"/>
            <w:vMerge w:val="restart"/>
          </w:tcPr>
          <w:p w14:paraId="0581D1B9" w14:textId="77777777" w:rsidR="003C0FB1" w:rsidRDefault="003C0FB1" w:rsidP="00503F93">
            <w:pPr>
              <w:jc w:val="both"/>
              <w:rPr>
                <w:b/>
                <w:color w:val="333399"/>
                <w:szCs w:val="22"/>
              </w:rPr>
            </w:pPr>
            <w:r w:rsidRPr="00830A49">
              <w:rPr>
                <w:b/>
                <w:color w:val="333399"/>
                <w:szCs w:val="22"/>
              </w:rPr>
              <w:t>Address</w:t>
            </w:r>
          </w:p>
        </w:tc>
      </w:tr>
      <w:tr w:rsidR="003C0FB1" w:rsidRPr="00830A49" w14:paraId="7AA1F9BB" w14:textId="77777777" w:rsidTr="00503F93">
        <w:trPr>
          <w:cantSplit/>
          <w:trHeight w:val="940"/>
        </w:trPr>
        <w:tc>
          <w:tcPr>
            <w:tcW w:w="4208" w:type="dxa"/>
          </w:tcPr>
          <w:p w14:paraId="142F0832" w14:textId="77777777" w:rsidR="003C0FB1" w:rsidRPr="00830A49" w:rsidRDefault="003C0FB1" w:rsidP="00503F93">
            <w:pPr>
              <w:jc w:val="both"/>
              <w:rPr>
                <w:b/>
                <w:color w:val="333399"/>
                <w:szCs w:val="22"/>
              </w:rPr>
            </w:pPr>
            <w:r w:rsidRPr="00830A49">
              <w:rPr>
                <w:b/>
                <w:color w:val="333399"/>
                <w:szCs w:val="22"/>
              </w:rPr>
              <w:t>Date</w:t>
            </w:r>
          </w:p>
        </w:tc>
        <w:tc>
          <w:tcPr>
            <w:tcW w:w="4833" w:type="dxa"/>
            <w:vMerge/>
            <w:shd w:val="clear" w:color="auto" w:fill="CCCCCC"/>
          </w:tcPr>
          <w:p w14:paraId="6B5A19F0" w14:textId="77777777" w:rsidR="003C0FB1" w:rsidRPr="00830A49" w:rsidRDefault="003C0FB1" w:rsidP="00503F93">
            <w:pPr>
              <w:jc w:val="both"/>
              <w:rPr>
                <w:b/>
                <w:color w:val="333399"/>
                <w:szCs w:val="22"/>
              </w:rPr>
            </w:pPr>
          </w:p>
        </w:tc>
      </w:tr>
    </w:tbl>
    <w:p w14:paraId="32F66A5A" w14:textId="77777777" w:rsidR="003C0FB1" w:rsidRDefault="003C0FB1" w:rsidP="003C0FB1">
      <w:pPr>
        <w:jc w:val="both"/>
      </w:pPr>
    </w:p>
    <w:p w14:paraId="325ADC6F" w14:textId="77777777" w:rsidR="007B120C" w:rsidRDefault="007B120C" w:rsidP="00292437"/>
    <w:p w14:paraId="62C74AB7" w14:textId="77777777" w:rsidR="007B120C" w:rsidRPr="0096779D" w:rsidRDefault="007B120C" w:rsidP="007B120C">
      <w:pPr>
        <w:spacing w:after="160" w:line="259" w:lineRule="auto"/>
        <w:rPr>
          <w:szCs w:val="22"/>
          <w:highlight w:val="magenta"/>
        </w:rPr>
      </w:pPr>
    </w:p>
    <w:p w14:paraId="128A37C2" w14:textId="77777777" w:rsidR="003C0FB1" w:rsidRDefault="003C0FB1" w:rsidP="003C0FB1">
      <w:pPr>
        <w:pStyle w:val="Heading1"/>
        <w:spacing w:before="0"/>
        <w:jc w:val="both"/>
        <w:rPr>
          <w:rFonts w:ascii="Calibri" w:hAnsi="Calibri"/>
        </w:rPr>
      </w:pPr>
      <w:r w:rsidRPr="000E5DB7">
        <w:rPr>
          <w:rFonts w:ascii="Calibri" w:hAnsi="Calibri"/>
        </w:rPr>
        <w:lastRenderedPageBreak/>
        <w:t xml:space="preserve">Appendix </w:t>
      </w:r>
      <w:r w:rsidR="0083112F">
        <w:rPr>
          <w:rFonts w:ascii="Calibri" w:hAnsi="Calibri"/>
        </w:rPr>
        <w:t>4</w:t>
      </w:r>
      <w:r w:rsidRPr="000E5DB7">
        <w:rPr>
          <w:rFonts w:ascii="Calibri" w:hAnsi="Calibri"/>
        </w:rPr>
        <w:t>: Declaration as to Personal Circumstances of Tenderer</w:t>
      </w:r>
    </w:p>
    <w:p w14:paraId="5B89C8D2" w14:textId="2C367DE5" w:rsidR="003C0FB1" w:rsidRPr="00527368" w:rsidRDefault="003C0FB1" w:rsidP="0058336E">
      <w:pPr>
        <w:keepLines/>
        <w:jc w:val="both"/>
      </w:pPr>
      <w:r w:rsidRPr="00527368">
        <w:t xml:space="preserve">Re: Request for Tenders for the Provision of </w:t>
      </w:r>
      <w:sdt>
        <w:sdtPr>
          <w:rPr>
            <w:szCs w:val="22"/>
            <w:highlight w:val="lightGray"/>
          </w:rPr>
          <w:alias w:val="Type of Services"/>
          <w:tag w:val="Type of Services"/>
          <w:id w:val="825010900"/>
          <w:placeholder>
            <w:docPart w:val="26C473BB5B7B4CAE8B3563BF7B7D0983"/>
          </w:placeholder>
          <w:dataBinding w:prefixMappings="xmlns:ns0='http://schemas.microsoft.com/office/2006/coverPageProps' " w:xpath="/ns0:CoverPageProperties[1]/ns0:CompanyFax[1]" w:storeItemID="{55AF091B-3C7A-41E3-B477-F2FDAA23CFDA}"/>
          <w:text/>
        </w:sdtPr>
        <w:sdtEndPr/>
        <w:sdtContent>
          <w:r w:rsidR="00716ED6">
            <w:rPr>
              <w:szCs w:val="22"/>
              <w:highlight w:val="lightGray"/>
            </w:rPr>
            <w:t>Evaluation and scoring of ACRES General Commonage (outside of the ACRES Co-operation Project areas) as part of Ireland’s CAP Strategic Plan</w:t>
          </w:r>
        </w:sdtContent>
      </w:sdt>
      <w:r w:rsidRPr="00527368">
        <w:t xml:space="preserve"> </w:t>
      </w:r>
    </w:p>
    <w:p w14:paraId="4FE9F4BC" w14:textId="77777777" w:rsidR="003C0FB1" w:rsidRPr="00830A49" w:rsidRDefault="003C0FB1" w:rsidP="0058336E">
      <w:pPr>
        <w:tabs>
          <w:tab w:val="left" w:pos="1701"/>
        </w:tabs>
        <w:jc w:val="both"/>
        <w:rPr>
          <w:szCs w:val="22"/>
        </w:rPr>
      </w:pPr>
      <w:r w:rsidRPr="00830A49">
        <w:rPr>
          <w:b/>
          <w:szCs w:val="22"/>
        </w:rPr>
        <w:t>NAME:</w:t>
      </w:r>
      <w:r w:rsidRPr="00830A49">
        <w:rPr>
          <w:szCs w:val="22"/>
        </w:rPr>
        <w:t xml:space="preserve"> </w:t>
      </w:r>
      <w:r>
        <w:rPr>
          <w:szCs w:val="22"/>
        </w:rPr>
        <w:t xml:space="preserve">  </w:t>
      </w:r>
      <w:r>
        <w:rPr>
          <w:szCs w:val="22"/>
        </w:rPr>
        <w:tab/>
      </w:r>
      <w:r>
        <w:rPr>
          <w:rFonts w:cs="Calibri"/>
          <w:szCs w:val="22"/>
          <w:u w:val="single"/>
        </w:rPr>
        <w:fldChar w:fldCharType="begin">
          <w:ffData>
            <w:name w:val=""/>
            <w:enabled/>
            <w:calcOnExit w:val="0"/>
            <w:textInput>
              <w:default w:val="[Click here and insert name]"/>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name]</w:t>
      </w:r>
      <w:r>
        <w:rPr>
          <w:rFonts w:cs="Calibri"/>
          <w:szCs w:val="22"/>
          <w:u w:val="single"/>
        </w:rPr>
        <w:fldChar w:fldCharType="end"/>
      </w:r>
    </w:p>
    <w:p w14:paraId="5D5E9EF8" w14:textId="77777777" w:rsidR="003C0FB1" w:rsidRPr="00830A49" w:rsidRDefault="003C0FB1" w:rsidP="0058336E">
      <w:pPr>
        <w:tabs>
          <w:tab w:val="left" w:pos="1701"/>
        </w:tabs>
        <w:jc w:val="both"/>
        <w:rPr>
          <w:szCs w:val="22"/>
        </w:rPr>
      </w:pPr>
      <w:r w:rsidRPr="00830A49">
        <w:rPr>
          <w:b/>
          <w:szCs w:val="22"/>
        </w:rPr>
        <w:t>ADDRESS:</w:t>
      </w:r>
      <w:r w:rsidRPr="00830A49">
        <w:rPr>
          <w:szCs w:val="22"/>
        </w:rPr>
        <w:t xml:space="preserve"> </w:t>
      </w:r>
      <w:r>
        <w:rPr>
          <w:szCs w:val="22"/>
        </w:rPr>
        <w:tab/>
      </w:r>
      <w:r>
        <w:rPr>
          <w:rFonts w:cs="Calibri"/>
          <w:szCs w:val="22"/>
          <w:u w:val="single"/>
        </w:rPr>
        <w:fldChar w:fldCharType="begin">
          <w:ffData>
            <w:name w:val=""/>
            <w:enabled/>
            <w:calcOnExit w:val="0"/>
            <w:textInput>
              <w:default w:val="[Click here and insert address]"/>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address]</w:t>
      </w:r>
      <w:r>
        <w:rPr>
          <w:rFonts w:cs="Calibri"/>
          <w:szCs w:val="22"/>
          <w:u w:val="single"/>
        </w:rPr>
        <w:fldChar w:fldCharType="end"/>
      </w:r>
    </w:p>
    <w:p w14:paraId="120585A9" w14:textId="77777777" w:rsidR="003C0FB1" w:rsidRPr="00ED4449" w:rsidRDefault="003C0FB1" w:rsidP="0058336E">
      <w:pPr>
        <w:jc w:val="both"/>
        <w:rPr>
          <w:szCs w:val="22"/>
        </w:rPr>
      </w:pPr>
      <w:r w:rsidRPr="00ED4449">
        <w:rPr>
          <w:szCs w:val="22"/>
        </w:rPr>
        <w:t xml:space="preserve">I, </w:t>
      </w:r>
      <w:r w:rsidRPr="00ED4449">
        <w:rPr>
          <w:rFonts w:cs="Calibri"/>
          <w:szCs w:val="22"/>
        </w:rPr>
        <w:fldChar w:fldCharType="begin">
          <w:ffData>
            <w:name w:val=""/>
            <w:enabled/>
            <w:calcOnExit w:val="0"/>
            <w:textInput>
              <w:default w:val="[Click here and insert name of Declarant]"/>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Declarant]</w:t>
      </w:r>
      <w:r w:rsidRPr="00ED4449">
        <w:rPr>
          <w:rFonts w:cs="Calibri"/>
          <w:szCs w:val="22"/>
        </w:rPr>
        <w:fldChar w:fldCharType="end"/>
      </w:r>
      <w:r w:rsidRPr="00ED4449">
        <w:rPr>
          <w:rFonts w:cs="Calibri"/>
          <w:szCs w:val="22"/>
        </w:rPr>
        <w:t>,</w:t>
      </w:r>
      <w:r w:rsidRPr="00ED4449">
        <w:rPr>
          <w:i/>
          <w:szCs w:val="22"/>
        </w:rPr>
        <w:t xml:space="preserve"> </w:t>
      </w:r>
      <w:r w:rsidRPr="00ED4449">
        <w:rPr>
          <w:szCs w:val="22"/>
        </w:rPr>
        <w:t xml:space="preserve">having been duly authorised by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szCs w:val="22"/>
        </w:rPr>
        <w:t xml:space="preserve"> sincerely declare that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itself or any person who has is a member of the administrative, management or supervisory body of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or has powers of representation, decision or control in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i/>
          <w:szCs w:val="22"/>
        </w:rPr>
        <w:t>:</w:t>
      </w:r>
      <w:r w:rsidRPr="00ED4449">
        <w:rPr>
          <w:szCs w:val="22"/>
        </w:rPr>
        <w:t xml:space="preserve"> </w:t>
      </w:r>
    </w:p>
    <w:p w14:paraId="78E557A4"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participation in a criminal organisation, as defined in Article 2 of Council Framework Decision 2008/841/JHA.</w:t>
      </w:r>
    </w:p>
    <w:p w14:paraId="11603813"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3215FF">
        <w:rPr>
          <w:szCs w:val="22"/>
          <w:lang w:eastAsia="en-IE"/>
        </w:rPr>
        <w:t>.</w:t>
      </w:r>
    </w:p>
    <w:p w14:paraId="3353F05E"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fraud within the meaning of Article 1 of the Convention on the protection of the European Communities’ financial interests.</w:t>
      </w:r>
    </w:p>
    <w:p w14:paraId="36391A38"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terrorist offences or offences linked to terrorist activities, as defined in Articles 1 and 3 of Council Framework Decision 2002/475/JHA</w:t>
      </w:r>
      <w:r w:rsidRPr="00960030">
        <w:rPr>
          <w:szCs w:val="22"/>
          <w:lang w:eastAsia="en-IE"/>
        </w:rPr>
        <w:t xml:space="preserve"> </w:t>
      </w:r>
      <w:r w:rsidRPr="003215FF">
        <w:rPr>
          <w:szCs w:val="22"/>
          <w:lang w:eastAsia="en-IE"/>
        </w:rPr>
        <w:t>respectively, or for inciting or aiding or abetting or attempting to commit an offence, as referred to in Article 4 of that Framework Decision.</w:t>
      </w:r>
    </w:p>
    <w:p w14:paraId="47AFA88A"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rPr>
        <w:t>m</w:t>
      </w:r>
      <w:r w:rsidRPr="003215FF">
        <w:rPr>
          <w:szCs w:val="22"/>
          <w:lang w:eastAsia="en-IE"/>
        </w:rPr>
        <w:t>oney laundering or terrorist financing, as defined in Article 1 of Directive 2005/60/EC of the European Parliament and of the Council</w:t>
      </w:r>
      <w:r w:rsidRPr="003215FF">
        <w:rPr>
          <w:szCs w:val="22"/>
          <w:u w:val="single"/>
          <w:lang w:eastAsia="en-IE"/>
        </w:rPr>
        <w:t>.</w:t>
      </w:r>
    </w:p>
    <w:p w14:paraId="38E199F0"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child labour and other forms of trafficking in human beings as defined in Article 2 of Directive 2011/36/EU of the European Parliament and of the Council</w:t>
      </w:r>
      <w:r w:rsidRPr="00EB5466">
        <w:rPr>
          <w:szCs w:val="22"/>
          <w:lang w:eastAsia="en-IE"/>
        </w:rPr>
        <w:t>.</w:t>
      </w:r>
    </w:p>
    <w:p w14:paraId="41DB63EE" w14:textId="77777777" w:rsidR="003C0FB1" w:rsidRDefault="003C0FB1" w:rsidP="0058336E">
      <w:pPr>
        <w:numPr>
          <w:ilvl w:val="0"/>
          <w:numId w:val="6"/>
        </w:numPr>
        <w:ind w:left="792" w:right="47" w:hanging="396"/>
        <w:jc w:val="both"/>
        <w:rPr>
          <w:szCs w:val="22"/>
        </w:rPr>
      </w:pPr>
      <w:r w:rsidRPr="003215FF">
        <w:rPr>
          <w:szCs w:val="22"/>
        </w:rPr>
        <w:t xml:space="preserve">Is not in breach </w:t>
      </w:r>
      <w:r w:rsidR="00904FCA">
        <w:rPr>
          <w:szCs w:val="22"/>
        </w:rPr>
        <w:t>and has not breached</w:t>
      </w:r>
      <w:r w:rsidRPr="003215FF">
        <w:rPr>
          <w:szCs w:val="22"/>
        </w:rPr>
        <w:t xml:space="preserve"> its obligations relating to the payment of taxes or social security contributions.</w:t>
      </w:r>
    </w:p>
    <w:p w14:paraId="18956FD7" w14:textId="77777777" w:rsidR="005635BE" w:rsidRDefault="005635BE" w:rsidP="0058336E">
      <w:pPr>
        <w:numPr>
          <w:ilvl w:val="0"/>
          <w:numId w:val="6"/>
        </w:numPr>
        <w:ind w:left="792" w:right="47" w:hanging="396"/>
        <w:jc w:val="both"/>
        <w:rPr>
          <w:szCs w:val="22"/>
        </w:rPr>
      </w:pPr>
      <w:r w:rsidRPr="005635BE">
        <w:rPr>
          <w:szCs w:val="22"/>
        </w:rPr>
        <w:t>That the preparation of the Tender was carried out independently</w:t>
      </w:r>
      <w:r>
        <w:rPr>
          <w:color w:val="A6A6A6" w:themeColor="background1" w:themeShade="A6"/>
          <w:szCs w:val="22"/>
        </w:rPr>
        <w:t>.</w:t>
      </w:r>
    </w:p>
    <w:sdt>
      <w:sdtPr>
        <w:id w:val="438117843"/>
        <w:placeholder>
          <w:docPart w:val="D0248BDBD1F6430BBD6F5481D293B6D6"/>
        </w:placeholder>
      </w:sdtPr>
      <w:sdtEndPr/>
      <w:sdtContent>
        <w:p w14:paraId="37F03E6F" w14:textId="77777777" w:rsidR="007E093F" w:rsidRPr="00BF6187" w:rsidRDefault="007E093F" w:rsidP="007E093F">
          <w:pPr>
            <w:pStyle w:val="ListParagraph"/>
            <w:ind w:left="1116" w:right="47"/>
            <w:rPr>
              <w:i/>
              <w:color w:val="A6A6A6" w:themeColor="background1" w:themeShade="A6"/>
              <w:szCs w:val="22"/>
            </w:rPr>
          </w:pPr>
          <w:r w:rsidRPr="00BF6187">
            <w:rPr>
              <w:i/>
              <w:color w:val="A6A6A6" w:themeColor="background1" w:themeShade="A6"/>
              <w:szCs w:val="22"/>
            </w:rPr>
            <w:t xml:space="preserve">[Any of the following discretionary exclusion grounds not selected for inclusion in the </w:t>
          </w:r>
          <w:proofErr w:type="spellStart"/>
          <w:r w:rsidRPr="00BF6187">
            <w:rPr>
              <w:i/>
              <w:color w:val="A6A6A6" w:themeColor="background1" w:themeShade="A6"/>
              <w:szCs w:val="22"/>
            </w:rPr>
            <w:t>eESPD</w:t>
          </w:r>
          <w:proofErr w:type="spellEnd"/>
          <w:r w:rsidRPr="00BF6187">
            <w:rPr>
              <w:i/>
              <w:color w:val="A6A6A6" w:themeColor="background1" w:themeShade="A6"/>
              <w:szCs w:val="22"/>
            </w:rPr>
            <w:t xml:space="preserve"> generated for this competition should be deleted and replaced with “Not Used” if not applicable</w:t>
          </w:r>
        </w:p>
        <w:p w14:paraId="1697EC10" w14:textId="77777777" w:rsidR="007E093F" w:rsidRDefault="007E093F" w:rsidP="007E093F">
          <w:pPr>
            <w:pStyle w:val="ListParagraph"/>
            <w:ind w:left="1116" w:right="47"/>
            <w:rPr>
              <w:i/>
              <w:color w:val="A6A6A6" w:themeColor="background1" w:themeShade="A6"/>
              <w:szCs w:val="22"/>
            </w:rPr>
          </w:pPr>
          <w:r w:rsidRPr="00BF6187">
            <w:rPr>
              <w:i/>
              <w:color w:val="A6A6A6" w:themeColor="background1" w:themeShade="A6"/>
              <w:szCs w:val="22"/>
            </w:rPr>
            <w:t>When finished, delete these instructions and click in Appendix 5 to continue.]</w:t>
          </w:r>
        </w:p>
        <w:p w14:paraId="5D47DD14" w14:textId="77777777" w:rsidR="007E093F" w:rsidRPr="00BF6187" w:rsidRDefault="007E093F" w:rsidP="007E093F">
          <w:pPr>
            <w:pStyle w:val="ListParagraph"/>
            <w:ind w:left="1116" w:right="47"/>
            <w:rPr>
              <w:i/>
              <w:color w:val="A6A6A6" w:themeColor="background1" w:themeShade="A6"/>
              <w:szCs w:val="22"/>
            </w:rPr>
          </w:pPr>
        </w:p>
        <w:p w14:paraId="28F93C1B"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 xml:space="preserve"> Delete and replace with “Not Used” if not applicable: </w:t>
          </w:r>
          <w:r w:rsidRPr="00BF6187">
            <w:rPr>
              <w:szCs w:val="22"/>
            </w:rPr>
            <w:t xml:space="preserve">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w:t>
          </w:r>
          <w:r w:rsidRPr="00BF6187">
            <w:rPr>
              <w:szCs w:val="22"/>
            </w:rPr>
            <w:lastRenderedPageBreak/>
            <w:t xml:space="preserve">European Union (Award of Public Authority Contracts) Regulations 2016 (Statutory Instrument 284 of 2016).         </w:t>
          </w:r>
        </w:p>
        <w:p w14:paraId="7C83AA9A" w14:textId="77777777" w:rsidR="007E093F" w:rsidRPr="00BF6187" w:rsidRDefault="007E093F" w:rsidP="007E093F">
          <w:pPr>
            <w:pStyle w:val="ListParagraph"/>
            <w:ind w:left="1116" w:right="47"/>
            <w:rPr>
              <w:i/>
              <w:color w:val="A6A6A6" w:themeColor="background1" w:themeShade="A6"/>
              <w:szCs w:val="22"/>
            </w:rPr>
          </w:pPr>
          <w:r w:rsidRPr="00BF6187">
            <w:rPr>
              <w:szCs w:val="22"/>
            </w:rPr>
            <w:t xml:space="preserve">                                                                                                                                                                                                                                                 </w:t>
          </w:r>
        </w:p>
        <w:p w14:paraId="6234CB22"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Delete and replace with “Not Used” if not applicable:</w:t>
          </w:r>
          <w:r w:rsidRPr="00BF6187">
            <w:rPr>
              <w:szCs w:val="22"/>
            </w:rPr>
            <w:t xml:space="preserve"> 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1E61B47D" w14:textId="77777777" w:rsidR="007E093F" w:rsidRPr="00BF6187" w:rsidRDefault="007E093F" w:rsidP="007E093F">
          <w:pPr>
            <w:pStyle w:val="ListParagraph"/>
            <w:ind w:left="1116" w:right="47"/>
            <w:rPr>
              <w:i/>
              <w:color w:val="A6A6A6" w:themeColor="background1" w:themeShade="A6"/>
              <w:szCs w:val="22"/>
            </w:rPr>
          </w:pPr>
        </w:p>
        <w:p w14:paraId="2555F0C9"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Delete and replace with “Not Used” if not applicable:</w:t>
          </w:r>
          <w:r w:rsidRPr="00BF6187">
            <w:rPr>
              <w:szCs w:val="22"/>
            </w:rPr>
            <w:t xml:space="preserve"> Is not guilty of grave professional misconduct.</w:t>
          </w:r>
        </w:p>
        <w:p w14:paraId="6D030C89" w14:textId="77777777" w:rsidR="007E093F" w:rsidRPr="00BF6187" w:rsidRDefault="007E093F" w:rsidP="007E093F">
          <w:pPr>
            <w:pStyle w:val="ListParagraph"/>
            <w:ind w:left="1116" w:right="47"/>
            <w:rPr>
              <w:i/>
              <w:color w:val="A6A6A6" w:themeColor="background1" w:themeShade="A6"/>
              <w:szCs w:val="22"/>
            </w:rPr>
          </w:pPr>
        </w:p>
        <w:p w14:paraId="2904C27B"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 xml:space="preserve">Delete and replace with “Not Used” if not applicable: </w:t>
          </w:r>
          <w:r w:rsidRPr="00BF6187">
            <w:rPr>
              <w:szCs w:val="22"/>
            </w:rPr>
            <w:t>Has not entered into agreements with other economic operators aimed at distorting competition.</w:t>
          </w:r>
        </w:p>
        <w:p w14:paraId="36A5B2F0" w14:textId="77777777" w:rsidR="007E093F" w:rsidRPr="00BF6187" w:rsidRDefault="007E093F" w:rsidP="007E093F">
          <w:pPr>
            <w:pStyle w:val="ListParagraph"/>
            <w:ind w:left="1116" w:right="47"/>
            <w:rPr>
              <w:i/>
              <w:color w:val="A6A6A6" w:themeColor="background1" w:themeShade="A6"/>
              <w:szCs w:val="22"/>
            </w:rPr>
          </w:pPr>
        </w:p>
        <w:p w14:paraId="0DCE7B41" w14:textId="77777777" w:rsidR="007E093F" w:rsidRPr="00292437"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 xml:space="preserve">Delete and replace with “Not Used” if not applicable: </w:t>
          </w:r>
          <w:r w:rsidRPr="00BF6187">
            <w:rPr>
              <w:szCs w:val="22"/>
            </w:rPr>
            <w:t>Is not aware of any conflict of interest due to its participation in the Competition;</w:t>
          </w:r>
        </w:p>
        <w:p w14:paraId="455B2CD4" w14:textId="77777777" w:rsidR="0051673A" w:rsidRPr="00292437" w:rsidRDefault="0051673A" w:rsidP="00292437">
          <w:pPr>
            <w:pStyle w:val="ListParagraph"/>
            <w:rPr>
              <w:i/>
              <w:color w:val="A6A6A6" w:themeColor="background1" w:themeShade="A6"/>
              <w:szCs w:val="22"/>
            </w:rPr>
          </w:pPr>
        </w:p>
        <w:p w14:paraId="55D38E0A" w14:textId="77777777" w:rsidR="007E093F" w:rsidRDefault="007E093F" w:rsidP="007E093F">
          <w:pPr>
            <w:pStyle w:val="ListParagraph"/>
            <w:numPr>
              <w:ilvl w:val="0"/>
              <w:numId w:val="6"/>
            </w:numPr>
            <w:ind w:left="1116" w:right="47"/>
            <w:jc w:val="both"/>
            <w:rPr>
              <w:szCs w:val="22"/>
            </w:rPr>
          </w:pPr>
          <w:r w:rsidRPr="00BF6187">
            <w:rPr>
              <w:i/>
              <w:color w:val="A6A6A6" w:themeColor="background1" w:themeShade="A6"/>
              <w:szCs w:val="22"/>
            </w:rPr>
            <w:tab/>
            <w:t xml:space="preserve">Delete and replace with “Not Used” if not applicable: </w:t>
          </w:r>
          <w:r w:rsidRPr="00BF6187">
            <w:rPr>
              <w:szCs w:val="22"/>
            </w:rPr>
            <w:t>Has not had any prior involvement in the preparation of the Competition;</w:t>
          </w:r>
        </w:p>
        <w:p w14:paraId="2FFD0B59" w14:textId="77777777" w:rsidR="007E093F" w:rsidRPr="00BF6187" w:rsidRDefault="007E093F" w:rsidP="007E093F">
          <w:pPr>
            <w:pStyle w:val="ListParagraph"/>
            <w:ind w:left="1116" w:right="47"/>
            <w:rPr>
              <w:szCs w:val="22"/>
            </w:rPr>
          </w:pPr>
        </w:p>
        <w:p w14:paraId="19A91686"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 xml:space="preserve"> Delete and replace with “Not Used” if not applicable: </w:t>
          </w:r>
          <w:r w:rsidRPr="00BF6187">
            <w:rPr>
              <w:szCs w:val="22"/>
            </w:rPr>
            <w:t>Has not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6D1C735" w14:textId="77777777" w:rsidR="007E093F" w:rsidRDefault="007E093F" w:rsidP="007E093F">
          <w:pPr>
            <w:pStyle w:val="ListParagraph"/>
            <w:ind w:left="1116" w:right="47"/>
            <w:rPr>
              <w:i/>
              <w:color w:val="A6A6A6" w:themeColor="background1" w:themeShade="A6"/>
              <w:szCs w:val="22"/>
            </w:rPr>
          </w:pPr>
        </w:p>
        <w:p w14:paraId="38D3FC65"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 xml:space="preserve">Delete and replace with “Not Used” if not applicable: </w:t>
          </w:r>
          <w:r w:rsidRPr="00BF6187">
            <w:rPr>
              <w:szCs w:val="22"/>
            </w:rPr>
            <w:t xml:space="preserve">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 . </w:t>
          </w:r>
        </w:p>
        <w:p w14:paraId="378674C0" w14:textId="77777777" w:rsidR="007E093F" w:rsidRPr="00E916B6" w:rsidRDefault="007E093F" w:rsidP="007E093F">
          <w:pPr>
            <w:pStyle w:val="ListParagraph"/>
            <w:rPr>
              <w:i/>
              <w:color w:val="A6A6A6" w:themeColor="background1" w:themeShade="A6"/>
              <w:szCs w:val="22"/>
            </w:rPr>
          </w:pPr>
        </w:p>
        <w:p w14:paraId="3C39BD38" w14:textId="77777777" w:rsidR="007E093F" w:rsidRPr="00BF6187" w:rsidRDefault="007E093F" w:rsidP="007E093F">
          <w:pPr>
            <w:pStyle w:val="ListParagraph"/>
            <w:ind w:left="1116" w:right="47"/>
            <w:rPr>
              <w:i/>
              <w:color w:val="A6A6A6" w:themeColor="background1" w:themeShade="A6"/>
              <w:szCs w:val="22"/>
            </w:rPr>
          </w:pPr>
        </w:p>
        <w:p w14:paraId="0E1CF486" w14:textId="77777777" w:rsidR="007E093F" w:rsidRDefault="007E093F" w:rsidP="007E093F">
          <w:pPr>
            <w:pStyle w:val="ListParagraph"/>
            <w:numPr>
              <w:ilvl w:val="0"/>
              <w:numId w:val="6"/>
            </w:numPr>
            <w:ind w:left="1116" w:right="47"/>
            <w:jc w:val="both"/>
          </w:pPr>
          <w:r w:rsidRPr="00BF6187">
            <w:rPr>
              <w:i/>
              <w:color w:val="A6A6A6" w:themeColor="background1" w:themeShade="A6"/>
              <w:szCs w:val="22"/>
            </w:rPr>
            <w:tab/>
            <w:t xml:space="preserve">Delete and replace with “Not Used” if not applicable: </w:t>
          </w:r>
          <w:r w:rsidRPr="00BF6187">
            <w:rPr>
              <w:szCs w:val="22"/>
            </w:rPr>
            <w:t>Has not undertaken to unduly influence the decision-making process of the Contracting Authority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sdtContent>
    </w:sdt>
    <w:p w14:paraId="07DD70BB" w14:textId="77777777" w:rsidR="007E093F" w:rsidRPr="003215FF" w:rsidRDefault="007E093F" w:rsidP="00292437">
      <w:pPr>
        <w:ind w:left="396" w:right="47"/>
        <w:jc w:val="both"/>
        <w:rPr>
          <w:szCs w:val="22"/>
        </w:rPr>
      </w:pPr>
    </w:p>
    <w:p w14:paraId="553A6450" w14:textId="77777777" w:rsidR="003C0FB1" w:rsidRDefault="003C0FB1" w:rsidP="0058336E">
      <w:pPr>
        <w:jc w:val="both"/>
        <w:rPr>
          <w:szCs w:val="22"/>
        </w:rPr>
      </w:pPr>
      <w:r w:rsidRPr="00A67331">
        <w:rPr>
          <w:szCs w:val="22"/>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w:t>
      </w:r>
      <w:r w:rsidRPr="00A67331">
        <w:rPr>
          <w:szCs w:val="22"/>
        </w:rPr>
        <w:lastRenderedPageBreak/>
        <w:t xml:space="preserve">true and by virtue of the Statutory Declarations Act, 1938. This declaration is made for the benefit of the Contracting Authority. </w:t>
      </w:r>
    </w:p>
    <w:p w14:paraId="3C273B9C" w14:textId="77777777" w:rsidR="00C93669" w:rsidRPr="00A67331" w:rsidRDefault="00C93669" w:rsidP="0058336E">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391"/>
        <w:gridCol w:w="4650"/>
      </w:tblGrid>
      <w:tr w:rsidR="003C0FB1" w:rsidRPr="00A67331" w14:paraId="348B9D35" w14:textId="77777777" w:rsidTr="00AB3391">
        <w:trPr>
          <w:trHeight w:val="707"/>
        </w:trPr>
        <w:tc>
          <w:tcPr>
            <w:tcW w:w="4391" w:type="dxa"/>
          </w:tcPr>
          <w:p w14:paraId="4826B4C0" w14:textId="77777777" w:rsidR="003C0FB1" w:rsidRPr="00A67331" w:rsidRDefault="003C0FB1" w:rsidP="00503F93">
            <w:pPr>
              <w:spacing w:after="200"/>
              <w:jc w:val="both"/>
              <w:rPr>
                <w:b/>
                <w:color w:val="333399"/>
                <w:szCs w:val="22"/>
              </w:rPr>
            </w:pPr>
            <w:r w:rsidRPr="00A67331">
              <w:rPr>
                <w:b/>
                <w:color w:val="333399"/>
                <w:szCs w:val="22"/>
              </w:rPr>
              <w:br w:type="page"/>
            </w:r>
          </w:p>
          <w:p w14:paraId="0FF104DE" w14:textId="77777777" w:rsidR="003C0FB1" w:rsidRPr="00A67331" w:rsidRDefault="003C0FB1" w:rsidP="00503F93">
            <w:pPr>
              <w:spacing w:after="200"/>
              <w:jc w:val="both"/>
              <w:rPr>
                <w:b/>
                <w:color w:val="333399"/>
                <w:szCs w:val="22"/>
              </w:rPr>
            </w:pPr>
            <w:r w:rsidRPr="00A67331">
              <w:rPr>
                <w:b/>
                <w:color w:val="333399"/>
                <w:szCs w:val="22"/>
              </w:rPr>
              <w:t>________________________</w:t>
            </w:r>
          </w:p>
          <w:p w14:paraId="2C546755" w14:textId="77777777" w:rsidR="003C0FB1" w:rsidRPr="00A67331" w:rsidRDefault="003C0FB1" w:rsidP="00503F93">
            <w:pPr>
              <w:spacing w:after="200"/>
              <w:jc w:val="both"/>
              <w:rPr>
                <w:b/>
                <w:color w:val="333399"/>
                <w:szCs w:val="22"/>
              </w:rPr>
            </w:pPr>
            <w:r w:rsidRPr="00A67331">
              <w:rPr>
                <w:b/>
                <w:color w:val="333399"/>
                <w:szCs w:val="22"/>
              </w:rPr>
              <w:t>Signature of Declarant</w:t>
            </w:r>
          </w:p>
        </w:tc>
        <w:tc>
          <w:tcPr>
            <w:tcW w:w="4650" w:type="dxa"/>
          </w:tcPr>
          <w:p w14:paraId="3D0CE193" w14:textId="77777777" w:rsidR="003C0FB1" w:rsidRPr="00A67331" w:rsidRDefault="003C0FB1" w:rsidP="00503F93">
            <w:pPr>
              <w:spacing w:after="200"/>
              <w:jc w:val="both"/>
              <w:rPr>
                <w:b/>
                <w:color w:val="333399"/>
                <w:szCs w:val="22"/>
              </w:rPr>
            </w:pPr>
          </w:p>
          <w:p w14:paraId="323698FF" w14:textId="77777777" w:rsidR="003C0FB1" w:rsidRPr="00A67331" w:rsidRDefault="003C0FB1" w:rsidP="00503F93">
            <w:pPr>
              <w:spacing w:after="200"/>
              <w:jc w:val="both"/>
              <w:rPr>
                <w:b/>
                <w:color w:val="333399"/>
                <w:szCs w:val="22"/>
              </w:rPr>
            </w:pPr>
            <w:r w:rsidRPr="00A67331">
              <w:rPr>
                <w:b/>
                <w:color w:val="333399"/>
                <w:szCs w:val="22"/>
              </w:rPr>
              <w:t>________________________</w:t>
            </w:r>
          </w:p>
          <w:p w14:paraId="73984B3F" w14:textId="77777777" w:rsidR="003C0FB1" w:rsidRPr="00A67331" w:rsidRDefault="003C0FB1" w:rsidP="00503F93">
            <w:pPr>
              <w:spacing w:after="200"/>
              <w:jc w:val="both"/>
              <w:rPr>
                <w:b/>
                <w:color w:val="333399"/>
                <w:szCs w:val="22"/>
              </w:rPr>
            </w:pPr>
            <w:r w:rsidRPr="00A67331">
              <w:rPr>
                <w:b/>
                <w:color w:val="333399"/>
                <w:szCs w:val="22"/>
              </w:rPr>
              <w:t>Name of Declarant in print or block capitals</w:t>
            </w:r>
          </w:p>
        </w:tc>
      </w:tr>
      <w:tr w:rsidR="003C0FB1" w:rsidRPr="00A67331" w14:paraId="2776FE82" w14:textId="77777777" w:rsidTr="00AB3391">
        <w:trPr>
          <w:trHeight w:val="158"/>
        </w:trPr>
        <w:tc>
          <w:tcPr>
            <w:tcW w:w="9041" w:type="dxa"/>
            <w:gridSpan w:val="2"/>
          </w:tcPr>
          <w:p w14:paraId="6B1AD4B1" w14:textId="77777777" w:rsidR="003C0FB1" w:rsidRPr="00A67331" w:rsidRDefault="003C0FB1" w:rsidP="00503F93">
            <w:pPr>
              <w:spacing w:after="200" w:line="280" w:lineRule="exact"/>
              <w:jc w:val="both"/>
              <w:rPr>
                <w:b/>
                <w:color w:val="333399"/>
                <w:szCs w:val="22"/>
              </w:rPr>
            </w:pPr>
            <w:r w:rsidRPr="00A67331">
              <w:rPr>
                <w:b/>
                <w:color w:val="333399"/>
                <w:szCs w:val="22"/>
              </w:rPr>
              <w:t>Declared before me by ___________________________________ who is personally known to me</w:t>
            </w:r>
          </w:p>
          <w:p w14:paraId="7F5E6D5A" w14:textId="77777777" w:rsidR="003C0FB1" w:rsidRPr="00A67331" w:rsidRDefault="003C0FB1" w:rsidP="00503F93">
            <w:pPr>
              <w:spacing w:after="200" w:line="280" w:lineRule="exact"/>
              <w:jc w:val="both"/>
              <w:rPr>
                <w:b/>
                <w:color w:val="333399"/>
                <w:szCs w:val="22"/>
              </w:rPr>
            </w:pPr>
            <w:r w:rsidRPr="00A67331">
              <w:rPr>
                <w:b/>
                <w:color w:val="333399"/>
                <w:szCs w:val="22"/>
              </w:rPr>
              <w:t>(or who is identified to me by ______________________________who is personally known to me)</w:t>
            </w:r>
          </w:p>
          <w:p w14:paraId="64961AFE" w14:textId="77777777" w:rsidR="003C0FB1" w:rsidRPr="00A67331" w:rsidRDefault="003C0FB1" w:rsidP="00503F93">
            <w:pPr>
              <w:spacing w:after="200" w:line="280" w:lineRule="exact"/>
              <w:jc w:val="both"/>
              <w:rPr>
                <w:b/>
                <w:color w:val="333399"/>
                <w:szCs w:val="22"/>
              </w:rPr>
            </w:pPr>
            <w:r w:rsidRPr="00A67331">
              <w:rPr>
                <w:b/>
                <w:color w:val="333399"/>
                <w:szCs w:val="22"/>
              </w:rPr>
              <w:t>at ____________________________  this ___________ day of _______________ 20__</w:t>
            </w:r>
          </w:p>
          <w:p w14:paraId="6D966181" w14:textId="77777777" w:rsidR="003C0FB1" w:rsidRPr="00A67331" w:rsidRDefault="003C0FB1" w:rsidP="00503F93">
            <w:pPr>
              <w:spacing w:after="200" w:line="280" w:lineRule="exact"/>
              <w:jc w:val="both"/>
              <w:rPr>
                <w:b/>
                <w:color w:val="333399"/>
                <w:szCs w:val="22"/>
              </w:rPr>
            </w:pPr>
          </w:p>
          <w:p w14:paraId="3D278CE5" w14:textId="77777777" w:rsidR="003C0FB1" w:rsidRPr="00A67331" w:rsidRDefault="003C0FB1" w:rsidP="00503F93">
            <w:pPr>
              <w:spacing w:after="200" w:line="280" w:lineRule="exact"/>
              <w:jc w:val="both"/>
              <w:rPr>
                <w:b/>
                <w:color w:val="333399"/>
                <w:szCs w:val="22"/>
              </w:rPr>
            </w:pPr>
            <w:r w:rsidRPr="00A67331">
              <w:rPr>
                <w:b/>
                <w:color w:val="333399"/>
                <w:szCs w:val="22"/>
              </w:rPr>
              <w:t>________________________________</w:t>
            </w:r>
          </w:p>
          <w:p w14:paraId="315510EC" w14:textId="77777777" w:rsidR="003C0FB1" w:rsidRPr="00A67331" w:rsidRDefault="003C0FB1" w:rsidP="00503F93">
            <w:pPr>
              <w:spacing w:after="200" w:line="280" w:lineRule="exact"/>
              <w:jc w:val="both"/>
              <w:rPr>
                <w:b/>
                <w:color w:val="333399"/>
                <w:szCs w:val="22"/>
              </w:rPr>
            </w:pPr>
            <w:r w:rsidRPr="00A67331">
              <w:rPr>
                <w:b/>
                <w:color w:val="333399"/>
                <w:szCs w:val="22"/>
              </w:rPr>
              <w:t>(signed)</w:t>
            </w:r>
            <w:r w:rsidRPr="00A67331">
              <w:rPr>
                <w:b/>
                <w:color w:val="333399"/>
                <w:szCs w:val="22"/>
              </w:rPr>
              <w:br/>
              <w:t>Practising Solicitor/Commissioner for Oaths</w:t>
            </w:r>
          </w:p>
        </w:tc>
      </w:tr>
    </w:tbl>
    <w:p w14:paraId="1B0E93BA" w14:textId="77777777" w:rsidR="003C0FB1" w:rsidRDefault="003C0FB1" w:rsidP="003C0FB1">
      <w:pPr>
        <w:pStyle w:val="Heading1"/>
        <w:jc w:val="both"/>
        <w:rPr>
          <w:rFonts w:ascii="Calibri" w:hAnsi="Calibri"/>
        </w:rPr>
      </w:pPr>
      <w:r w:rsidRPr="00101A30">
        <w:rPr>
          <w:rFonts w:ascii="Calibri" w:hAnsi="Calibri"/>
        </w:rPr>
        <w:lastRenderedPageBreak/>
        <w:t xml:space="preserve">Appendix </w:t>
      </w:r>
      <w:r w:rsidR="00DF26D3">
        <w:rPr>
          <w:rFonts w:ascii="Calibri" w:hAnsi="Calibri"/>
        </w:rPr>
        <w:t>5</w:t>
      </w:r>
      <w:r w:rsidRPr="00101A30">
        <w:rPr>
          <w:rFonts w:ascii="Calibri" w:hAnsi="Calibri"/>
        </w:rPr>
        <w:t>: Services Contract</w:t>
      </w:r>
    </w:p>
    <w:p w14:paraId="1945F986" w14:textId="77777777" w:rsidR="003C0FB1" w:rsidRDefault="003C0FB1" w:rsidP="003C0FB1">
      <w:pPr>
        <w:jc w:val="both"/>
      </w:pPr>
    </w:p>
    <w:p w14:paraId="2C8250F0" w14:textId="77777777" w:rsidR="003C0FB1" w:rsidRDefault="003C0FB1" w:rsidP="003C0FB1">
      <w:pPr>
        <w:jc w:val="both"/>
      </w:pPr>
    </w:p>
    <w:p w14:paraId="1E67D710" w14:textId="77777777" w:rsidR="000E2CF8" w:rsidRDefault="000E2CF8" w:rsidP="003C0FB1">
      <w:pPr>
        <w:jc w:val="both"/>
      </w:pPr>
    </w:p>
    <w:p w14:paraId="10B24C6B" w14:textId="77777777" w:rsidR="003C0FB1" w:rsidRDefault="003C0FB1" w:rsidP="003C0FB1">
      <w:pPr>
        <w:jc w:val="both"/>
      </w:pPr>
    </w:p>
    <w:p w14:paraId="232A62EA" w14:textId="2123790E" w:rsidR="003C0FB1" w:rsidRPr="00CB5B77" w:rsidRDefault="008D42D2" w:rsidP="003C0FB1">
      <w:pPr>
        <w:jc w:val="center"/>
      </w:pPr>
      <w:sdt>
        <w:sdtPr>
          <w:rPr>
            <w:highlight w:val="lightGray"/>
          </w:rPr>
          <w:alias w:val="Name"/>
          <w:tag w:val="Name"/>
          <w:id w:val="326865637"/>
          <w:placeholder>
            <w:docPart w:val="5C9662E07BD046D980C10DCA8FD4E19A"/>
          </w:placeholder>
          <w:dataBinding w:prefixMappings="xmlns:ns0='http://schemas.microsoft.com/office/2006/coverPageProps' " w:xpath="/ns0:CoverPageProperties[1]/ns0:Abstract[1]" w:storeItemID="{55AF091B-3C7A-41E3-B477-F2FDAA23CFDA}"/>
          <w:text/>
        </w:sdtPr>
        <w:sdtEndPr/>
        <w:sdtContent>
          <w:r w:rsidR="00716ED6">
            <w:rPr>
              <w:highlight w:val="lightGray"/>
            </w:rPr>
            <w:t>The Minister for Agriculture, Food and the Marine</w:t>
          </w:r>
        </w:sdtContent>
      </w:sdt>
    </w:p>
    <w:p w14:paraId="2C216DC5" w14:textId="77777777" w:rsidR="003C0FB1" w:rsidRDefault="003C0FB1" w:rsidP="003C0FB1">
      <w:pPr>
        <w:jc w:val="center"/>
      </w:pPr>
    </w:p>
    <w:p w14:paraId="197CF257" w14:textId="77777777" w:rsidR="003C0FB1" w:rsidRDefault="003C0FB1" w:rsidP="003C0FB1">
      <w:pPr>
        <w:jc w:val="center"/>
      </w:pPr>
      <w:r w:rsidRPr="000E5DB7">
        <w:t>and</w:t>
      </w:r>
    </w:p>
    <w:p w14:paraId="6969A9ED" w14:textId="77777777" w:rsidR="003C0FB1" w:rsidRDefault="003C0FB1" w:rsidP="003C0FB1">
      <w:pPr>
        <w:jc w:val="center"/>
      </w:pPr>
    </w:p>
    <w:p w14:paraId="15A8DD64" w14:textId="77777777" w:rsidR="003C0FB1" w:rsidRDefault="003C0FB1" w:rsidP="003C0FB1">
      <w:pPr>
        <w:jc w:val="center"/>
      </w:pPr>
      <w:r w:rsidRPr="000E5DB7">
        <w:rPr>
          <w:highlight w:val="lightGray"/>
        </w:rPr>
        <w:t>[</w:t>
      </w:r>
      <w:sdt>
        <w:sdtPr>
          <w:rPr>
            <w:highlight w:val="lightGray"/>
          </w:rPr>
          <w:id w:val="2082604"/>
          <w:placeholder>
            <w:docPart w:val="E5B87B3FD9CB4E93885F5503286AB1BB"/>
          </w:placeholder>
        </w:sdtPr>
        <w:sdtEndPr/>
        <w:sdtContent>
          <w:r w:rsidRPr="000E5DB7">
            <w:rPr>
              <w:highlight w:val="lightGray"/>
            </w:rPr>
            <w:t>Insert successful Tenderer’s full legal name]</w:t>
          </w:r>
        </w:sdtContent>
      </w:sdt>
    </w:p>
    <w:p w14:paraId="0A41F536" w14:textId="77777777" w:rsidR="003C0FB1" w:rsidRDefault="003C0FB1" w:rsidP="003C0FB1">
      <w:pPr>
        <w:jc w:val="center"/>
      </w:pPr>
    </w:p>
    <w:p w14:paraId="1F68CEB8" w14:textId="77777777" w:rsidR="003C0FB1" w:rsidRDefault="003C0FB1" w:rsidP="003C0FB1">
      <w:pPr>
        <w:jc w:val="center"/>
      </w:pPr>
    </w:p>
    <w:p w14:paraId="12CF21DE" w14:textId="77777777" w:rsidR="003C0FB1" w:rsidRDefault="003C0FB1" w:rsidP="003C0FB1">
      <w:pPr>
        <w:jc w:val="center"/>
        <w:rPr>
          <w:b/>
        </w:rPr>
      </w:pPr>
      <w:r w:rsidRPr="000E5DB7">
        <w:rPr>
          <w:b/>
        </w:rPr>
        <w:t>AGREEMENT</w:t>
      </w:r>
    </w:p>
    <w:p w14:paraId="2F52FDE4" w14:textId="77777777" w:rsidR="003C0FB1" w:rsidRDefault="003C0FB1" w:rsidP="003C0FB1">
      <w:pPr>
        <w:jc w:val="center"/>
      </w:pPr>
    </w:p>
    <w:p w14:paraId="1DE2EF2B" w14:textId="77777777" w:rsidR="003C0FB1" w:rsidRDefault="003C0FB1" w:rsidP="003C0FB1">
      <w:pPr>
        <w:jc w:val="center"/>
      </w:pPr>
      <w:r w:rsidRPr="000E5DB7">
        <w:t>Relating to the provision of Services pursuant to</w:t>
      </w:r>
    </w:p>
    <w:p w14:paraId="25FE0835" w14:textId="77777777" w:rsidR="003C0FB1" w:rsidRDefault="003C0FB1" w:rsidP="003C0FB1">
      <w:pPr>
        <w:jc w:val="center"/>
      </w:pPr>
    </w:p>
    <w:p w14:paraId="1D8DACF4" w14:textId="34342C9C" w:rsidR="003C0FB1" w:rsidRDefault="003C0FB1" w:rsidP="003C0FB1">
      <w:pPr>
        <w:jc w:val="center"/>
      </w:pPr>
      <w:r w:rsidRPr="000E5DB7">
        <w:t xml:space="preserve">Request for Tenders for the provision of </w:t>
      </w:r>
      <w:sdt>
        <w:sdtPr>
          <w:rPr>
            <w:szCs w:val="22"/>
            <w:highlight w:val="lightGray"/>
          </w:rPr>
          <w:alias w:val="Type of Services"/>
          <w:tag w:val="Type of Services"/>
          <w:id w:val="-928122702"/>
          <w:placeholder>
            <w:docPart w:val="A7B5549E23724FDA96E6C168B26C02DA"/>
          </w:placeholder>
          <w:dataBinding w:prefixMappings="xmlns:ns0='http://schemas.microsoft.com/office/2006/coverPageProps' " w:xpath="/ns0:CoverPageProperties[1]/ns0:CompanyFax[1]" w:storeItemID="{55AF091B-3C7A-41E3-B477-F2FDAA23CFDA}"/>
          <w:text/>
        </w:sdtPr>
        <w:sdtEndPr/>
        <w:sdtContent>
          <w:r w:rsidR="00716ED6">
            <w:rPr>
              <w:szCs w:val="22"/>
              <w:highlight w:val="lightGray"/>
            </w:rPr>
            <w:t>Evaluation and scoring of ACRES General Commonage (outside of the ACRES Co-operation Project areas) as part of Ireland’s CAP Strategic Plan</w:t>
          </w:r>
        </w:sdtContent>
      </w:sdt>
    </w:p>
    <w:p w14:paraId="5F30BBFE" w14:textId="77777777" w:rsidR="00C43DF2" w:rsidRDefault="00C43DF2">
      <w:pPr>
        <w:spacing w:after="160" w:line="259" w:lineRule="auto"/>
      </w:pPr>
      <w:r>
        <w:br w:type="page"/>
      </w:r>
    </w:p>
    <w:p w14:paraId="6BA8F7AE" w14:textId="77777777" w:rsidR="00C43DF2" w:rsidRDefault="00C43DF2" w:rsidP="003C0FB1">
      <w:pPr>
        <w:jc w:val="center"/>
      </w:pPr>
    </w:p>
    <w:p w14:paraId="4C32CA71" w14:textId="77777777" w:rsidR="00C43DF2" w:rsidRPr="00830A49" w:rsidRDefault="00C43DF2" w:rsidP="00C43DF2">
      <w:pPr>
        <w:pStyle w:val="Heading2"/>
        <w:spacing w:before="0"/>
        <w:jc w:val="both"/>
      </w:pPr>
      <w:r w:rsidRPr="00830A49">
        <w:t xml:space="preserve">THIS AGREEMENT is made on the </w:t>
      </w:r>
      <w:sdt>
        <w:sdtPr>
          <w:id w:val="1406408"/>
          <w:placeholder>
            <w:docPart w:val="8901D191F8114F88B2426FBE50455036"/>
          </w:placeholder>
        </w:sdtPr>
        <w:sdtEndPr/>
        <w:sdtContent>
          <w:r w:rsidRPr="00830A49">
            <w:rPr>
              <w:highlight w:val="lightGray"/>
            </w:rPr>
            <w:t>[date e.g. 2nd]</w:t>
          </w:r>
        </w:sdtContent>
      </w:sdt>
      <w:r w:rsidRPr="00830A49">
        <w:t xml:space="preserve"> day of </w:t>
      </w:r>
      <w:sdt>
        <w:sdtPr>
          <w:id w:val="1406406"/>
          <w:placeholder>
            <w:docPart w:val="8901D191F8114F88B2426FBE50455036"/>
          </w:placeholder>
        </w:sdtPr>
        <w:sdtEndPr/>
        <w:sdtContent>
          <w:r w:rsidRPr="00830A49">
            <w:rPr>
              <w:highlight w:val="lightGray"/>
            </w:rPr>
            <w:t>[</w:t>
          </w:r>
          <w:sdt>
            <w:sdtPr>
              <w:rPr>
                <w:highlight w:val="lightGray"/>
              </w:rPr>
              <w:id w:val="1406403"/>
              <w:placeholder>
                <w:docPart w:val="8901D191F8114F88B2426FBE50455036"/>
              </w:placeholder>
            </w:sdtPr>
            <w:sdtEndPr/>
            <w:sdtContent>
              <w:r w:rsidRPr="00830A49">
                <w:rPr>
                  <w:highlight w:val="lightGray"/>
                </w:rPr>
                <w:t>month]</w:t>
              </w:r>
            </w:sdtContent>
          </w:sdt>
        </w:sdtContent>
      </w:sdt>
      <w:r w:rsidRPr="00830A49">
        <w:t xml:space="preserve"> 20</w:t>
      </w:r>
      <w:sdt>
        <w:sdtPr>
          <w:id w:val="1406404"/>
          <w:placeholder>
            <w:docPart w:val="8901D191F8114F88B2426FBE50455036"/>
          </w:placeholder>
        </w:sdtPr>
        <w:sdtEndPr/>
        <w:sdtContent>
          <w:r w:rsidRPr="00830A49">
            <w:rPr>
              <w:highlight w:val="lightGray"/>
            </w:rPr>
            <w:t>[year]</w:t>
          </w:r>
        </w:sdtContent>
      </w:sdt>
      <w:r w:rsidRPr="00830A49">
        <w:t xml:space="preserve"> BETWEEN:</w:t>
      </w:r>
    </w:p>
    <w:p w14:paraId="538D312F" w14:textId="2319A4A6" w:rsidR="003C0FB1" w:rsidRDefault="008D42D2" w:rsidP="000E2CF8">
      <w:pPr>
        <w:spacing w:before="240" w:after="200"/>
        <w:jc w:val="both"/>
      </w:pPr>
      <w:sdt>
        <w:sdtPr>
          <w:rPr>
            <w:highlight w:val="lightGray"/>
          </w:rPr>
          <w:alias w:val="Name"/>
          <w:tag w:val="Name"/>
          <w:id w:val="-1240703947"/>
          <w:placeholder>
            <w:docPart w:val="4EA1E3A48DD9413EB0A14AD17508F8C9"/>
          </w:placeholder>
          <w:dataBinding w:prefixMappings="xmlns:ns0='http://schemas.microsoft.com/office/2006/coverPageProps' " w:xpath="/ns0:CoverPageProperties[1]/ns0:Abstract[1]" w:storeItemID="{55AF091B-3C7A-41E3-B477-F2FDAA23CFDA}"/>
          <w:text/>
        </w:sdtPr>
        <w:sdtEndPr/>
        <w:sdtContent>
          <w:r w:rsidR="00716ED6">
            <w:rPr>
              <w:highlight w:val="lightGray"/>
            </w:rPr>
            <w:t>The Minister for Agriculture, Food and the Marine</w:t>
          </w:r>
        </w:sdtContent>
      </w:sdt>
      <w:r w:rsidR="003C0FB1" w:rsidRPr="000E5DB7">
        <w:t xml:space="preserve">, of </w:t>
      </w:r>
      <w:bookmarkStart w:id="28" w:name="Text34"/>
      <w:r w:rsidR="003C0FB1" w:rsidRPr="000E5DB7">
        <w:fldChar w:fldCharType="begin">
          <w:ffData>
            <w:name w:val="Text34"/>
            <w:enabled/>
            <w:calcOnExit w:val="0"/>
            <w:textInput>
              <w:default w:val="[Address]"/>
            </w:textInput>
          </w:ffData>
        </w:fldChar>
      </w:r>
      <w:r w:rsidR="003C0FB1" w:rsidRPr="000E5DB7">
        <w:instrText xml:space="preserve"> FORMTEXT </w:instrText>
      </w:r>
      <w:r w:rsidR="003C0FB1" w:rsidRPr="000E5DB7">
        <w:fldChar w:fldCharType="separate"/>
      </w:r>
      <w:r w:rsidR="003C0FB1" w:rsidRPr="000E5DB7">
        <w:rPr>
          <w:noProof/>
        </w:rPr>
        <w:t>[address]</w:t>
      </w:r>
      <w:r w:rsidR="003C0FB1" w:rsidRPr="000E5DB7">
        <w:fldChar w:fldCharType="end"/>
      </w:r>
      <w:bookmarkEnd w:id="28"/>
      <w:r w:rsidR="003C0FB1" w:rsidRPr="000E5DB7">
        <w:t xml:space="preserve"> (“the Client”); </w:t>
      </w:r>
    </w:p>
    <w:p w14:paraId="6AA4B3A2" w14:textId="77777777" w:rsidR="003C0FB1" w:rsidRDefault="003C0FB1" w:rsidP="003C0FB1">
      <w:pPr>
        <w:spacing w:after="200"/>
        <w:jc w:val="both"/>
      </w:pPr>
      <w:r w:rsidRPr="000E5DB7">
        <w:t>and</w:t>
      </w:r>
    </w:p>
    <w:p w14:paraId="4B8C4CB4" w14:textId="77777777" w:rsidR="003C0FB1" w:rsidRDefault="008D42D2" w:rsidP="003C0FB1">
      <w:pPr>
        <w:spacing w:after="200"/>
        <w:jc w:val="both"/>
      </w:pPr>
      <w:sdt>
        <w:sdtPr>
          <w:rPr>
            <w:highlight w:val="lightGray"/>
          </w:rPr>
          <w:id w:val="2082614"/>
          <w:placeholder>
            <w:docPart w:val="E5B87B3FD9CB4E93885F5503286AB1BB"/>
          </w:placeholder>
        </w:sdtPr>
        <w:sdtEndPr/>
        <w:sdtContent>
          <w:r w:rsidR="003C0FB1" w:rsidRPr="000E5DB7">
            <w:rPr>
              <w:highlight w:val="lightGray"/>
            </w:rPr>
            <w:t>[Contractor's full legal name]</w:t>
          </w:r>
        </w:sdtContent>
      </w:sdt>
      <w:r w:rsidR="003C0FB1" w:rsidRPr="000E5DB7">
        <w:t xml:space="preserve">, of </w:t>
      </w:r>
      <w:sdt>
        <w:sdtPr>
          <w:id w:val="2082626"/>
          <w:placeholder>
            <w:docPart w:val="E5B87B3FD9CB4E93885F5503286AB1BB"/>
          </w:placeholder>
        </w:sdtPr>
        <w:sdtEndPr>
          <w:rPr>
            <w:highlight w:val="lightGray"/>
          </w:rPr>
        </w:sdtEndPr>
        <w:sdtContent>
          <w:r w:rsidR="003C0FB1" w:rsidRPr="000E5DB7">
            <w:rPr>
              <w:highlight w:val="lightGray"/>
            </w:rPr>
            <w:t>[address]</w:t>
          </w:r>
        </w:sdtContent>
      </w:sdt>
      <w:r w:rsidR="003C0FB1" w:rsidRPr="000E5DB7">
        <w:t xml:space="preserve"> (“the Contractor”)</w:t>
      </w:r>
    </w:p>
    <w:p w14:paraId="60678316" w14:textId="77777777" w:rsidR="003C0FB1" w:rsidRDefault="003C0FB1" w:rsidP="003C0FB1">
      <w:pPr>
        <w:spacing w:after="200"/>
        <w:jc w:val="both"/>
      </w:pPr>
      <w:r w:rsidRPr="000E5DB7">
        <w:t>(each a “Party” and together “the Parties”).</w:t>
      </w:r>
    </w:p>
    <w:p w14:paraId="7E1CB9D5" w14:textId="77777777" w:rsidR="003C0FB1" w:rsidRDefault="003C0FB1" w:rsidP="003C0FB1">
      <w:pPr>
        <w:pStyle w:val="Heading2"/>
        <w:spacing w:before="0"/>
        <w:jc w:val="both"/>
      </w:pPr>
      <w:r w:rsidRPr="000E5DB7">
        <w:t>WHEREAS:</w:t>
      </w:r>
    </w:p>
    <w:tbl>
      <w:tblPr>
        <w:tblW w:w="0" w:type="auto"/>
        <w:tblLook w:val="01E0" w:firstRow="1" w:lastRow="1" w:firstColumn="1" w:lastColumn="1" w:noHBand="0" w:noVBand="0"/>
      </w:tblPr>
      <w:tblGrid>
        <w:gridCol w:w="757"/>
        <w:gridCol w:w="8314"/>
      </w:tblGrid>
      <w:tr w:rsidR="003C0FB1" w:rsidRPr="00CB5B77" w14:paraId="5BEB8B64" w14:textId="77777777" w:rsidTr="00503F93">
        <w:tc>
          <w:tcPr>
            <w:tcW w:w="828" w:type="dxa"/>
          </w:tcPr>
          <w:p w14:paraId="2F120E3A" w14:textId="77777777" w:rsidR="003C0FB1" w:rsidRDefault="003C0FB1" w:rsidP="00C43DF2">
            <w:pPr>
              <w:spacing w:after="200"/>
              <w:jc w:val="both"/>
              <w:rPr>
                <w:color w:val="0000FF"/>
              </w:rPr>
            </w:pPr>
            <w:r w:rsidRPr="000E5DB7">
              <w:rPr>
                <w:color w:val="0000FF"/>
              </w:rPr>
              <w:t>A.</w:t>
            </w:r>
          </w:p>
        </w:tc>
        <w:tc>
          <w:tcPr>
            <w:tcW w:w="9540" w:type="dxa"/>
          </w:tcPr>
          <w:p w14:paraId="62B885A2" w14:textId="77777777" w:rsidR="003C0FB1" w:rsidRDefault="003C0FB1" w:rsidP="009340FB">
            <w:pPr>
              <w:jc w:val="both"/>
            </w:pPr>
            <w:r w:rsidRPr="000E5DB7">
              <w:t>By Request for Tender</w:t>
            </w:r>
            <w:r>
              <w:t xml:space="preserve"> </w:t>
            </w:r>
            <w:r w:rsidRPr="000E5DB7">
              <w:rPr>
                <w:lang w:val="en-US"/>
              </w:rPr>
              <w:t xml:space="preserve">entitled </w:t>
            </w:r>
            <w:sdt>
              <w:sdtPr>
                <w:rPr>
                  <w:highlight w:val="lightGray"/>
                  <w:lang w:val="en-US"/>
                </w:rPr>
                <w:id w:val="2082615"/>
                <w:placeholder>
                  <w:docPart w:val="E5B87B3FD9CB4E93885F5503286AB1BB"/>
                </w:placeholder>
              </w:sdtPr>
              <w:sdtEndPr>
                <w:rPr>
                  <w:i/>
                  <w:lang w:val="en-GB"/>
                </w:rPr>
              </w:sdtEndPr>
              <w:sdtContent>
                <w:r w:rsidRPr="001F68D2">
                  <w:rPr>
                    <w:highlight w:val="lightGray"/>
                    <w:lang w:val="en-US"/>
                  </w:rPr>
                  <w:t>“Insert title of RFT</w:t>
                </w:r>
                <w:r w:rsidRPr="001F68D2">
                  <w:rPr>
                    <w:i/>
                    <w:highlight w:val="lightGray"/>
                  </w:rPr>
                  <w:t>”</w:t>
                </w:r>
              </w:sdtContent>
            </w:sdt>
            <w:r w:rsidRPr="000E5DB7">
              <w:rPr>
                <w:i/>
              </w:rPr>
              <w:t xml:space="preserve"> </w:t>
            </w:r>
            <w:r w:rsidRPr="000E5DB7">
              <w:t xml:space="preserve">advertised in the supplement to the Official Journal of the European Union, OJEU Notice Number </w:t>
            </w:r>
            <w:sdt>
              <w:sdtPr>
                <w:rPr>
                  <w:highlight w:val="lightGray"/>
                </w:rPr>
                <w:id w:val="2082616"/>
                <w:placeholder>
                  <w:docPart w:val="E5B87B3FD9CB4E93885F5503286AB1BB"/>
                </w:placeholder>
              </w:sdtPr>
              <w:sdtEndPr/>
              <w:sdtContent>
                <w:r w:rsidRPr="00C93669">
                  <w:rPr>
                    <w:highlight w:val="lightGray"/>
                  </w:rPr>
                  <w:t>__________</w:t>
                </w:r>
              </w:sdtContent>
            </w:sdt>
            <w:r w:rsidRPr="000E5DB7">
              <w:t xml:space="preserve">of </w:t>
            </w:r>
            <w:sdt>
              <w:sdtPr>
                <w:rPr>
                  <w:highlight w:val="lightGray"/>
                </w:rPr>
                <w:id w:val="2082619"/>
                <w:placeholder>
                  <w:docPart w:val="E5B87B3FD9CB4E93885F5503286AB1BB"/>
                </w:placeholder>
              </w:sdtPr>
              <w:sdtEndPr/>
              <w:sdtContent>
                <w:r w:rsidRPr="00C93669">
                  <w:rPr>
                    <w:highlight w:val="lightGray"/>
                  </w:rPr>
                  <w:t>____________</w:t>
                </w:r>
              </w:sdtContent>
            </w:sdt>
            <w:r w:rsidRPr="000E5DB7">
              <w:rPr>
                <w:lang w:val="en-US"/>
              </w:rPr>
              <w:t xml:space="preserve">dated </w:t>
            </w:r>
            <w:sdt>
              <w:sdtPr>
                <w:rPr>
                  <w:highlight w:val="lightGray"/>
                  <w:lang w:val="en-US"/>
                </w:rPr>
                <w:id w:val="2082620"/>
                <w:placeholder>
                  <w:docPart w:val="E5B87B3FD9CB4E93885F5503286AB1BB"/>
                </w:placeholder>
              </w:sdtPr>
              <w:sdtEndPr/>
              <w:sdtContent>
                <w:r w:rsidRPr="00C93669">
                  <w:rPr>
                    <w:highlight w:val="lightGray"/>
                    <w:lang w:val="en-US"/>
                  </w:rPr>
                  <w:t>insert date of RFT</w:t>
                </w:r>
              </w:sdtContent>
            </w:sdt>
            <w:r>
              <w:rPr>
                <w:lang w:val="en-US"/>
              </w:rPr>
              <w:t xml:space="preserve"> </w:t>
            </w:r>
            <w:r w:rsidRPr="000E5DB7">
              <w:rPr>
                <w:lang w:val="en-US"/>
              </w:rPr>
              <w:t xml:space="preserve">(“the RFT”) </w:t>
            </w:r>
            <w:r w:rsidRPr="000E5DB7">
              <w:t>the Contracting Authority invited tenders from economic operators (“Tenderers”) for the provision of the services described in Appendix</w:t>
            </w:r>
            <w:r>
              <w:t xml:space="preserve"> 1 to the RFT (the “Services”).  </w:t>
            </w:r>
            <w:r w:rsidRPr="000E5DB7">
              <w:t xml:space="preserve">References to the RFT shall include any clarifications issued by the Contracting Authority </w:t>
            </w:r>
            <w:r w:rsidRPr="000E5DB7">
              <w:rPr>
                <w:lang w:val="en-US"/>
              </w:rPr>
              <w:t xml:space="preserve">via the messaging facility on </w:t>
            </w:r>
            <w:hyperlink r:id="rId27" w:history="1">
              <w:r w:rsidRPr="000E5DB7">
                <w:rPr>
                  <w:rStyle w:val="Hyperlink"/>
                  <w:lang w:val="en-US"/>
                </w:rPr>
                <w:t>www.etenders.gov.ie</w:t>
              </w:r>
            </w:hyperlink>
            <w:r w:rsidRPr="000E5DB7">
              <w:rPr>
                <w:lang w:val="en-US"/>
              </w:rPr>
              <w:t xml:space="preserve"> between </w:t>
            </w:r>
            <w:sdt>
              <w:sdtPr>
                <w:rPr>
                  <w:highlight w:val="lightGray"/>
                  <w:lang w:val="en-US"/>
                </w:rPr>
                <w:id w:val="2082621"/>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22"/>
                <w:placeholder>
                  <w:docPart w:val="E5B87B3FD9CB4E93885F5503286AB1BB"/>
                </w:placeholder>
              </w:sdtPr>
              <w:sdtEndPr/>
              <w:sdtContent>
                <w:r w:rsidRPr="00C93669">
                  <w:rPr>
                    <w:highlight w:val="lightGray"/>
                    <w:lang w:val="en-US"/>
                  </w:rPr>
                  <w:t>[insert date]</w:t>
                </w:r>
              </w:sdtContent>
            </w:sdt>
            <w:r w:rsidRPr="000E5DB7">
              <w:rPr>
                <w:lang w:val="en-US"/>
              </w:rPr>
              <w:t xml:space="preserve"> (the “RFT Clarifications”). The RFT (including the RFT Clarifications) is hereby incorporated by reference into this Agreement.</w:t>
            </w:r>
          </w:p>
        </w:tc>
      </w:tr>
      <w:tr w:rsidR="003C0FB1" w:rsidRPr="00CB5B77" w14:paraId="7EBB319A" w14:textId="77777777" w:rsidTr="00503F93">
        <w:tc>
          <w:tcPr>
            <w:tcW w:w="828" w:type="dxa"/>
          </w:tcPr>
          <w:p w14:paraId="764F589C" w14:textId="77777777" w:rsidR="003C0FB1" w:rsidRDefault="003C0FB1" w:rsidP="00C43DF2">
            <w:pPr>
              <w:spacing w:after="200"/>
              <w:jc w:val="both"/>
              <w:rPr>
                <w:color w:val="0000FF"/>
              </w:rPr>
            </w:pPr>
            <w:r w:rsidRPr="000E5DB7">
              <w:rPr>
                <w:color w:val="0000FF"/>
              </w:rPr>
              <w:t>B.</w:t>
            </w:r>
          </w:p>
        </w:tc>
        <w:tc>
          <w:tcPr>
            <w:tcW w:w="9540" w:type="dxa"/>
          </w:tcPr>
          <w:p w14:paraId="5D075E58" w14:textId="77777777" w:rsidR="003C0FB1" w:rsidRDefault="003C0FB1" w:rsidP="009340FB">
            <w:pPr>
              <w:jc w:val="both"/>
            </w:pPr>
            <w:r w:rsidRPr="000E5DB7">
              <w:t xml:space="preserve">The Contractor submitted a response to the RFT dated </w:t>
            </w:r>
            <w:sdt>
              <w:sdtPr>
                <w:rPr>
                  <w:highlight w:val="lightGray"/>
                </w:rPr>
                <w:id w:val="2082623"/>
                <w:placeholder>
                  <w:docPart w:val="E5B87B3FD9CB4E93885F5503286AB1BB"/>
                </w:placeholder>
              </w:sdtPr>
              <w:sdtEndPr/>
              <w:sdtContent>
                <w:r w:rsidRPr="00C93669">
                  <w:rPr>
                    <w:highlight w:val="lightGray"/>
                  </w:rPr>
                  <w:t>[insert date of Tender]</w:t>
                </w:r>
              </w:sdtContent>
            </w:sdt>
            <w:r w:rsidRPr="000E5DB7">
              <w:t xml:space="preserve"> (“the Submission”). References to the Submission shall include any clarifications issued by the Contractor </w:t>
            </w:r>
            <w:r w:rsidRPr="000E5DB7">
              <w:rPr>
                <w:lang w:val="en-US"/>
              </w:rPr>
              <w:t xml:space="preserve">in writing to the Contracting Authority between </w:t>
            </w:r>
            <w:sdt>
              <w:sdtPr>
                <w:rPr>
                  <w:highlight w:val="lightGray"/>
                  <w:lang w:val="en-US"/>
                </w:rPr>
                <w:id w:val="2082627"/>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30"/>
                <w:placeholder>
                  <w:docPart w:val="E5B87B3FD9CB4E93885F5503286AB1BB"/>
                </w:placeholder>
              </w:sdtPr>
              <w:sdtEndPr/>
              <w:sdtContent>
                <w:r w:rsidRPr="00C93669">
                  <w:rPr>
                    <w:highlight w:val="lightGray"/>
                    <w:lang w:val="en-US"/>
                  </w:rPr>
                  <w:t>[insert date]</w:t>
                </w:r>
              </w:sdtContent>
            </w:sdt>
            <w:r w:rsidRPr="000E5DB7">
              <w:rPr>
                <w:lang w:val="en-US"/>
              </w:rPr>
              <w:t xml:space="preserve"> (the “Submission Clarifications”). The Submission (including the Submission Clarifications) is hereby incorporated by reference into this Agreement.  </w:t>
            </w:r>
          </w:p>
        </w:tc>
      </w:tr>
    </w:tbl>
    <w:p w14:paraId="6E6AE6C4" w14:textId="77777777" w:rsidR="003C0FB1" w:rsidRDefault="003C0FB1" w:rsidP="00C43DF2">
      <w:pPr>
        <w:pStyle w:val="Heading2"/>
        <w:spacing w:before="200"/>
        <w:jc w:val="both"/>
      </w:pPr>
      <w:r w:rsidRPr="000E5DB7">
        <w:t>IT IS HEREBY AGREED AS FOLLOWS:</w:t>
      </w:r>
    </w:p>
    <w:tbl>
      <w:tblPr>
        <w:tblW w:w="5000" w:type="pct"/>
        <w:tblLook w:val="01E0" w:firstRow="1" w:lastRow="1" w:firstColumn="1" w:lastColumn="1" w:noHBand="0" w:noVBand="0"/>
      </w:tblPr>
      <w:tblGrid>
        <w:gridCol w:w="715"/>
        <w:gridCol w:w="481"/>
        <w:gridCol w:w="7875"/>
      </w:tblGrid>
      <w:tr w:rsidR="003C0FB1" w:rsidRPr="00CB5B77" w14:paraId="2C668434" w14:textId="77777777" w:rsidTr="000E2CF8">
        <w:tc>
          <w:tcPr>
            <w:tcW w:w="394" w:type="pct"/>
          </w:tcPr>
          <w:p w14:paraId="1623D6EE" w14:textId="77777777" w:rsidR="003C0FB1" w:rsidRDefault="003C0FB1" w:rsidP="00C43DF2">
            <w:pPr>
              <w:spacing w:after="200"/>
              <w:jc w:val="both"/>
              <w:rPr>
                <w:color w:val="0000FF"/>
              </w:rPr>
            </w:pPr>
            <w:r>
              <w:rPr>
                <w:color w:val="0000FF"/>
              </w:rPr>
              <w:t>1.</w:t>
            </w:r>
          </w:p>
        </w:tc>
        <w:tc>
          <w:tcPr>
            <w:tcW w:w="4606" w:type="pct"/>
            <w:gridSpan w:val="2"/>
          </w:tcPr>
          <w:p w14:paraId="77F92753" w14:textId="77777777" w:rsidR="003C0FB1" w:rsidRPr="000E5DB7" w:rsidRDefault="003C0FB1" w:rsidP="00C93669">
            <w:pPr>
              <w:jc w:val="both"/>
            </w:pPr>
            <w:r w:rsidRPr="000E5DB7">
              <w:t>This Agreement consists of the following documents, and in the case of conflict of wording, in the following order of priority:</w:t>
            </w:r>
          </w:p>
        </w:tc>
      </w:tr>
      <w:tr w:rsidR="003C0FB1" w:rsidRPr="00CB5B77" w14:paraId="4FF52C1E" w14:textId="77777777" w:rsidTr="009340FB">
        <w:tc>
          <w:tcPr>
            <w:tcW w:w="394" w:type="pct"/>
          </w:tcPr>
          <w:p w14:paraId="73EA8BD7" w14:textId="77777777" w:rsidR="003C0FB1" w:rsidRDefault="003C0FB1" w:rsidP="00C43DF2">
            <w:pPr>
              <w:spacing w:after="200"/>
              <w:jc w:val="both"/>
              <w:rPr>
                <w:color w:val="0000FF"/>
              </w:rPr>
            </w:pPr>
          </w:p>
        </w:tc>
        <w:tc>
          <w:tcPr>
            <w:tcW w:w="265" w:type="pct"/>
          </w:tcPr>
          <w:p w14:paraId="0803A5DA" w14:textId="77777777" w:rsidR="003C0FB1" w:rsidRDefault="003C0FB1" w:rsidP="00C93669">
            <w:pPr>
              <w:jc w:val="both"/>
            </w:pPr>
            <w:r w:rsidRPr="000E5DB7">
              <w:t>i.</w:t>
            </w:r>
          </w:p>
        </w:tc>
        <w:tc>
          <w:tcPr>
            <w:tcW w:w="4341" w:type="pct"/>
          </w:tcPr>
          <w:p w14:paraId="0EFE61A8" w14:textId="77777777" w:rsidR="003C0FB1" w:rsidRDefault="003C0FB1" w:rsidP="00EC7568">
            <w:pPr>
              <w:jc w:val="both"/>
            </w:pPr>
            <w:r w:rsidRPr="000E5DB7">
              <w:t xml:space="preserve">This Agreement and Schedules A to </w:t>
            </w:r>
            <w:r w:rsidR="00EC7568">
              <w:t>E</w:t>
            </w:r>
            <w:r w:rsidRPr="000E5DB7">
              <w:t xml:space="preserve"> attached hereto;</w:t>
            </w:r>
          </w:p>
        </w:tc>
      </w:tr>
      <w:tr w:rsidR="003C0FB1" w:rsidRPr="00CB5B77" w14:paraId="3414C0C9" w14:textId="77777777" w:rsidTr="009340FB">
        <w:tc>
          <w:tcPr>
            <w:tcW w:w="394" w:type="pct"/>
          </w:tcPr>
          <w:p w14:paraId="0BAA5CAF" w14:textId="77777777" w:rsidR="003C0FB1" w:rsidRDefault="003C0FB1" w:rsidP="00C43DF2">
            <w:pPr>
              <w:spacing w:after="200"/>
              <w:jc w:val="both"/>
              <w:rPr>
                <w:color w:val="0000FF"/>
              </w:rPr>
            </w:pPr>
          </w:p>
        </w:tc>
        <w:tc>
          <w:tcPr>
            <w:tcW w:w="265" w:type="pct"/>
          </w:tcPr>
          <w:p w14:paraId="21B25AA0" w14:textId="77777777" w:rsidR="003C0FB1" w:rsidRDefault="003C0FB1" w:rsidP="00C93669">
            <w:pPr>
              <w:jc w:val="both"/>
            </w:pPr>
            <w:r w:rsidRPr="000E5DB7">
              <w:t>ii.</w:t>
            </w:r>
          </w:p>
        </w:tc>
        <w:tc>
          <w:tcPr>
            <w:tcW w:w="4341" w:type="pct"/>
          </w:tcPr>
          <w:p w14:paraId="524B76AE" w14:textId="77777777" w:rsidR="003C0FB1" w:rsidRDefault="003C0FB1" w:rsidP="00C93669">
            <w:pPr>
              <w:jc w:val="both"/>
            </w:pPr>
            <w:r w:rsidRPr="000E5DB7">
              <w:t xml:space="preserve">The RFT; </w:t>
            </w:r>
          </w:p>
        </w:tc>
      </w:tr>
      <w:tr w:rsidR="003C0FB1" w:rsidRPr="00CB5B77" w14:paraId="170D0DC3" w14:textId="77777777" w:rsidTr="009340FB">
        <w:tc>
          <w:tcPr>
            <w:tcW w:w="394" w:type="pct"/>
          </w:tcPr>
          <w:p w14:paraId="1B34B51D" w14:textId="77777777" w:rsidR="003C0FB1" w:rsidRDefault="003C0FB1" w:rsidP="00C43DF2">
            <w:pPr>
              <w:spacing w:after="200"/>
              <w:jc w:val="both"/>
              <w:rPr>
                <w:color w:val="0000FF"/>
              </w:rPr>
            </w:pPr>
          </w:p>
        </w:tc>
        <w:tc>
          <w:tcPr>
            <w:tcW w:w="265" w:type="pct"/>
          </w:tcPr>
          <w:p w14:paraId="5014E80F" w14:textId="77777777" w:rsidR="003C0FB1" w:rsidRDefault="003C0FB1" w:rsidP="00C93669">
            <w:pPr>
              <w:jc w:val="both"/>
            </w:pPr>
            <w:r w:rsidRPr="000E5DB7">
              <w:t>iii.</w:t>
            </w:r>
          </w:p>
        </w:tc>
        <w:tc>
          <w:tcPr>
            <w:tcW w:w="4341" w:type="pct"/>
          </w:tcPr>
          <w:p w14:paraId="4D176F13" w14:textId="77777777" w:rsidR="003C0FB1" w:rsidRDefault="003C0FB1" w:rsidP="00C93669">
            <w:pPr>
              <w:jc w:val="both"/>
            </w:pPr>
            <w:r w:rsidRPr="000E5DB7">
              <w:t>The Submission.</w:t>
            </w:r>
          </w:p>
        </w:tc>
      </w:tr>
      <w:tr w:rsidR="003C0FB1" w:rsidRPr="00CB5B77" w14:paraId="7A6A4E01" w14:textId="77777777" w:rsidTr="000E2CF8">
        <w:tc>
          <w:tcPr>
            <w:tcW w:w="394" w:type="pct"/>
          </w:tcPr>
          <w:p w14:paraId="6AD5ADDB" w14:textId="77777777" w:rsidR="003C0FB1" w:rsidRPr="000E5DB7" w:rsidRDefault="003C0FB1" w:rsidP="00C43DF2">
            <w:pPr>
              <w:spacing w:after="200"/>
              <w:jc w:val="both"/>
              <w:rPr>
                <w:color w:val="0000FF"/>
              </w:rPr>
            </w:pPr>
            <w:r>
              <w:rPr>
                <w:color w:val="0000FF"/>
              </w:rPr>
              <w:t>2.</w:t>
            </w:r>
          </w:p>
        </w:tc>
        <w:tc>
          <w:tcPr>
            <w:tcW w:w="4606" w:type="pct"/>
            <w:gridSpan w:val="2"/>
          </w:tcPr>
          <w:p w14:paraId="227B975B" w14:textId="77777777" w:rsidR="003C0FB1" w:rsidRPr="000E5DB7" w:rsidRDefault="003C0FB1" w:rsidP="00C93669">
            <w:pPr>
              <w:jc w:val="both"/>
            </w:pPr>
            <w:r w:rsidRPr="000E5DB7">
              <w:t>The Contractor agrees to provide the Services described in Schedule B (“the Services”) to the Client in accordance wit</w:t>
            </w:r>
            <w:r>
              <w:t xml:space="preserve">h this Agreement (“Agreement”).  </w:t>
            </w:r>
            <w:r w:rsidRPr="000E5DB7">
              <w:t>Schedule B details the nature, quality, time of delivery, key personnel and functional specifications of the Services in accordance with the RFT and the Submission (“the Specification”).</w:t>
            </w:r>
          </w:p>
        </w:tc>
      </w:tr>
      <w:tr w:rsidR="003C0FB1" w:rsidRPr="00CB5B77" w14:paraId="562B0811" w14:textId="77777777" w:rsidTr="000E2CF8">
        <w:tc>
          <w:tcPr>
            <w:tcW w:w="394" w:type="pct"/>
          </w:tcPr>
          <w:p w14:paraId="5B3F754C" w14:textId="77777777" w:rsidR="003C0FB1" w:rsidRPr="000E5DB7" w:rsidRDefault="003C0FB1" w:rsidP="00C43DF2">
            <w:pPr>
              <w:spacing w:after="200"/>
              <w:jc w:val="both"/>
              <w:rPr>
                <w:color w:val="0000FF"/>
              </w:rPr>
            </w:pPr>
            <w:r>
              <w:rPr>
                <w:color w:val="0000FF"/>
              </w:rPr>
              <w:t>3.</w:t>
            </w:r>
          </w:p>
        </w:tc>
        <w:tc>
          <w:tcPr>
            <w:tcW w:w="4606" w:type="pct"/>
            <w:gridSpan w:val="2"/>
          </w:tcPr>
          <w:p w14:paraId="2C83C50B" w14:textId="77777777" w:rsidR="003C0FB1" w:rsidRPr="000E5DB7" w:rsidRDefault="003C0FB1" w:rsidP="00C93669">
            <w:pPr>
              <w:jc w:val="both"/>
            </w:pPr>
            <w:r>
              <w:t>Subject to the terms and conditions of this Agreement, t</w:t>
            </w:r>
            <w:r w:rsidRPr="000E5DB7">
              <w:t>he Client agrees to pay to the Contractor the charges as stipulated</w:t>
            </w:r>
            <w:r>
              <w:t xml:space="preserve"> in Schedule C (“the Charges”).  </w:t>
            </w:r>
            <w:r w:rsidRPr="000E5DB7">
              <w:t xml:space="preserve">The Charges are exclusive of VAT which shall be due at the rate applicable on the date of the VAT invoice. </w:t>
            </w:r>
          </w:p>
        </w:tc>
      </w:tr>
      <w:tr w:rsidR="003C0FB1" w:rsidRPr="00CB5B77" w14:paraId="10AD180F" w14:textId="77777777" w:rsidTr="000E2CF8">
        <w:tc>
          <w:tcPr>
            <w:tcW w:w="394" w:type="pct"/>
          </w:tcPr>
          <w:p w14:paraId="4BE1628B" w14:textId="77777777" w:rsidR="003C0FB1" w:rsidRPr="000E5DB7" w:rsidRDefault="003C0FB1" w:rsidP="00C43DF2">
            <w:pPr>
              <w:spacing w:after="200"/>
              <w:jc w:val="both"/>
              <w:rPr>
                <w:color w:val="0000FF"/>
              </w:rPr>
            </w:pPr>
            <w:r>
              <w:rPr>
                <w:color w:val="0000FF"/>
              </w:rPr>
              <w:t>4.</w:t>
            </w:r>
          </w:p>
        </w:tc>
        <w:tc>
          <w:tcPr>
            <w:tcW w:w="4606" w:type="pct"/>
            <w:gridSpan w:val="2"/>
          </w:tcPr>
          <w:p w14:paraId="208E5DB1" w14:textId="77777777" w:rsidR="003C0FB1" w:rsidRPr="000E5DB7" w:rsidRDefault="003C0FB1" w:rsidP="00C93669">
            <w:pPr>
              <w:jc w:val="both"/>
            </w:pPr>
            <w:r w:rsidRPr="000E5DB7">
              <w:t xml:space="preserve">For the purposes of this Agreement, the Client’s Contact is </w:t>
            </w:r>
            <w:sdt>
              <w:sdtPr>
                <w:rPr>
                  <w:highlight w:val="lightGray"/>
                </w:rPr>
                <w:id w:val="170830997"/>
              </w:sdtPr>
              <w:sdtEndPr/>
              <w:sdtContent>
                <w:r w:rsidRPr="00C93669">
                  <w:rPr>
                    <w:highlight w:val="lightGray"/>
                  </w:rPr>
                  <w:t>[name of contact person]</w:t>
                </w:r>
              </w:sdtContent>
            </w:sdt>
            <w:r w:rsidRPr="000E5DB7">
              <w:t xml:space="preserve"> of </w:t>
            </w:r>
            <w:r w:rsidR="00C93669">
              <w:fldChar w:fldCharType="begin">
                <w:ffData>
                  <w:name w:val="Text39"/>
                  <w:enabled/>
                  <w:calcOnExit w:val="0"/>
                  <w:textInput>
                    <w:default w:val="[address of contact person]"/>
                  </w:textInput>
                </w:ffData>
              </w:fldChar>
            </w:r>
            <w:bookmarkStart w:id="29" w:name="Text39"/>
            <w:r w:rsidR="00C93669">
              <w:instrText xml:space="preserve"> FORMTEXT </w:instrText>
            </w:r>
            <w:r w:rsidR="00C93669">
              <w:fldChar w:fldCharType="separate"/>
            </w:r>
            <w:r w:rsidR="00C93669">
              <w:rPr>
                <w:noProof/>
              </w:rPr>
              <w:t>[address of contact person]</w:t>
            </w:r>
            <w:r w:rsidR="00C93669">
              <w:fldChar w:fldCharType="end"/>
            </w:r>
            <w:bookmarkEnd w:id="29"/>
            <w:r w:rsidRPr="000E5DB7">
              <w:t xml:space="preserve">; the Contractor’s Contact is </w:t>
            </w:r>
            <w:sdt>
              <w:sdtPr>
                <w:rPr>
                  <w:highlight w:val="lightGray"/>
                </w:rPr>
                <w:id w:val="2082631"/>
              </w:sdtPr>
              <w:sdtEndPr/>
              <w:sdtContent>
                <w:r w:rsidRPr="00C93669">
                  <w:rPr>
                    <w:highlight w:val="lightGray"/>
                  </w:rPr>
                  <w:t>[Contractor contact name]</w:t>
                </w:r>
              </w:sdtContent>
            </w:sdt>
            <w:r w:rsidRPr="000E5DB7">
              <w:t xml:space="preserve"> of </w:t>
            </w:r>
            <w:r w:rsidR="00C93669">
              <w:fldChar w:fldCharType="begin">
                <w:ffData>
                  <w:name w:val=""/>
                  <w:enabled/>
                  <w:calcOnExit w:val="0"/>
                  <w:textInput>
                    <w:default w:val="[Contractor contact address]"/>
                  </w:textInput>
                </w:ffData>
              </w:fldChar>
            </w:r>
            <w:r w:rsidR="00C93669">
              <w:instrText xml:space="preserve"> FORMTEXT </w:instrText>
            </w:r>
            <w:r w:rsidR="00C93669">
              <w:fldChar w:fldCharType="separate"/>
            </w:r>
            <w:r w:rsidR="00C93669">
              <w:rPr>
                <w:noProof/>
              </w:rPr>
              <w:t>[Contractor contact address]</w:t>
            </w:r>
            <w:r w:rsidR="00C93669">
              <w:fldChar w:fldCharType="end"/>
            </w:r>
            <w:r w:rsidR="00C93669">
              <w:t>.</w:t>
            </w:r>
          </w:p>
        </w:tc>
      </w:tr>
      <w:tr w:rsidR="009340FB" w:rsidRPr="00CB5B77" w14:paraId="1745E4AB" w14:textId="77777777" w:rsidTr="000E2CF8">
        <w:tc>
          <w:tcPr>
            <w:tcW w:w="394" w:type="pct"/>
          </w:tcPr>
          <w:p w14:paraId="5B80B93C" w14:textId="77777777" w:rsidR="009340FB" w:rsidRDefault="009340FB" w:rsidP="009340FB">
            <w:pPr>
              <w:spacing w:after="200"/>
              <w:jc w:val="both"/>
              <w:rPr>
                <w:color w:val="0000FF"/>
              </w:rPr>
            </w:pPr>
            <w:r w:rsidRPr="000E5DB7">
              <w:rPr>
                <w:color w:val="0000FF"/>
              </w:rPr>
              <w:lastRenderedPageBreak/>
              <w:t>5</w:t>
            </w:r>
            <w:r>
              <w:rPr>
                <w:color w:val="0000FF"/>
              </w:rPr>
              <w:t>.</w:t>
            </w:r>
          </w:p>
        </w:tc>
        <w:tc>
          <w:tcPr>
            <w:tcW w:w="4606" w:type="pct"/>
            <w:gridSpan w:val="2"/>
          </w:tcPr>
          <w:p w14:paraId="744F1F11" w14:textId="77777777" w:rsidR="009340FB" w:rsidRDefault="009340FB" w:rsidP="00C93669">
            <w:pPr>
              <w:jc w:val="both"/>
              <w:rPr>
                <w:szCs w:val="22"/>
              </w:rPr>
            </w:pPr>
            <w:r w:rsidRPr="00830A49">
              <w:rPr>
                <w:szCs w:val="22"/>
              </w:rPr>
              <w:t>This Agreement shall take effect on the date of this Agreement (“the Effective Date”) and shall expire on</w:t>
            </w:r>
            <w:r w:rsidR="00C93669">
              <w:rPr>
                <w:szCs w:val="22"/>
              </w:rPr>
              <w:t xml:space="preserve"> </w:t>
            </w:r>
            <w:r w:rsidR="00C93669">
              <w:rPr>
                <w:szCs w:val="22"/>
              </w:rPr>
              <w:fldChar w:fldCharType="begin">
                <w:ffData>
                  <w:name w:val="Text142"/>
                  <w:enabled/>
                  <w:calcOnExit w:val="0"/>
                  <w:textInput>
                    <w:default w:val="[Insert date]"/>
                  </w:textInput>
                </w:ffData>
              </w:fldChar>
            </w:r>
            <w:bookmarkStart w:id="30" w:name="Text142"/>
            <w:r w:rsidR="00C93669">
              <w:rPr>
                <w:szCs w:val="22"/>
              </w:rPr>
              <w:instrText xml:space="preserve"> FORMTEXT </w:instrText>
            </w:r>
            <w:r w:rsidR="00C93669">
              <w:rPr>
                <w:szCs w:val="22"/>
              </w:rPr>
            </w:r>
            <w:r w:rsidR="00C93669">
              <w:rPr>
                <w:szCs w:val="22"/>
              </w:rPr>
              <w:fldChar w:fldCharType="separate"/>
            </w:r>
            <w:r w:rsidR="00C93669">
              <w:rPr>
                <w:noProof/>
                <w:szCs w:val="22"/>
              </w:rPr>
              <w:t>[Insert date]</w:t>
            </w:r>
            <w:r w:rsidR="00C93669">
              <w:rPr>
                <w:szCs w:val="22"/>
              </w:rPr>
              <w:fldChar w:fldCharType="end"/>
            </w:r>
            <w:bookmarkEnd w:id="30"/>
            <w:r w:rsidR="00C93669">
              <w:rPr>
                <w:szCs w:val="22"/>
              </w:rPr>
              <w:t>,</w:t>
            </w:r>
            <w:r w:rsidRPr="00830A49">
              <w:rPr>
                <w:szCs w:val="22"/>
              </w:rPr>
              <w:t xml:space="preserve"> unless it is otherwise terminated in accordance with the provisions of this Agreement or otherwise lawfully terminated or otherwise lawfully extended as agreed between the Parties (“the Term”).</w:t>
            </w:r>
          </w:p>
          <w:p w14:paraId="1A67BB13" w14:textId="4F2741DD" w:rsidR="00C93669" w:rsidRDefault="00C93669" w:rsidP="00C93669">
            <w:pPr>
              <w:jc w:val="both"/>
              <w:rPr>
                <w:szCs w:val="22"/>
              </w:rPr>
            </w:pPr>
            <w:r w:rsidRPr="00215CCA">
              <w:rPr>
                <w:i/>
                <w:iCs/>
                <w:color w:val="FF0000"/>
                <w:highlight w:val="lightGray"/>
              </w:rPr>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00420AA7">
              <w:rPr>
                <w:i/>
                <w:iCs/>
                <w:color w:val="FF0000"/>
                <w:highlight w:val="lightGray"/>
              </w:rPr>
              <w:t> </w:t>
            </w:r>
            <w:r w:rsidRPr="00215CCA">
              <w:rPr>
                <w:i/>
                <w:iCs/>
                <w:color w:val="FF0000"/>
                <w:highlight w:val="lightGray"/>
              </w:rPr>
              <w:fldChar w:fldCharType="end"/>
            </w:r>
          </w:p>
          <w:p w14:paraId="188090F6" w14:textId="29279F31" w:rsidR="009340FB" w:rsidRPr="00830A49" w:rsidRDefault="00C93669" w:rsidP="00C93669">
            <w:pPr>
              <w:jc w:val="both"/>
              <w:rPr>
                <w:szCs w:val="22"/>
              </w:rPr>
            </w:pPr>
            <w:r w:rsidRPr="00216A9C">
              <w:rPr>
                <w:noProof/>
                <w:szCs w:val="22"/>
              </w:rPr>
              <w:t xml:space="preserve">The Client reserves the right to extend the Term for a period or periods of up to </w:t>
            </w:r>
            <w:r>
              <w:rPr>
                <w:noProof/>
                <w:szCs w:val="22"/>
              </w:rPr>
              <w:fldChar w:fldCharType="begin">
                <w:ffData>
                  <w:name w:val="Text143"/>
                  <w:enabled/>
                  <w:calcOnExit w:val="0"/>
                  <w:textInput>
                    <w:default w:val="[Insert Number]"/>
                  </w:textInput>
                </w:ffData>
              </w:fldChar>
            </w:r>
            <w:bookmarkStart w:id="31" w:name="Text143"/>
            <w:r>
              <w:rPr>
                <w:noProof/>
                <w:szCs w:val="22"/>
              </w:rPr>
              <w:instrText xml:space="preserve"> FORMTEXT </w:instrText>
            </w:r>
            <w:r>
              <w:rPr>
                <w:noProof/>
                <w:szCs w:val="22"/>
              </w:rPr>
            </w:r>
            <w:r>
              <w:rPr>
                <w:noProof/>
                <w:szCs w:val="22"/>
              </w:rPr>
              <w:fldChar w:fldCharType="separate"/>
            </w:r>
            <w:r w:rsidR="00420AA7" w:rsidRPr="00420AA7">
              <w:rPr>
                <w:noProof/>
                <w:szCs w:val="22"/>
              </w:rPr>
              <w:t>twelve (12) months</w:t>
            </w:r>
            <w:r>
              <w:rPr>
                <w:noProof/>
                <w:szCs w:val="22"/>
              </w:rPr>
              <w:fldChar w:fldCharType="end"/>
            </w:r>
            <w:bookmarkEnd w:id="31"/>
            <w:r w:rsidRPr="00216A9C">
              <w:rPr>
                <w:noProof/>
                <w:szCs w:val="22"/>
              </w:rPr>
              <w:t xml:space="preserve"> months with a maximum of </w:t>
            </w:r>
            <w:r>
              <w:rPr>
                <w:noProof/>
                <w:szCs w:val="22"/>
              </w:rPr>
              <w:fldChar w:fldCharType="begin">
                <w:ffData>
                  <w:name w:val="Text143"/>
                  <w:enabled/>
                  <w:calcOnExit w:val="0"/>
                  <w:textInput>
                    <w:default w:val="[Insert Number]"/>
                  </w:textInput>
                </w:ffData>
              </w:fldChar>
            </w:r>
            <w:r>
              <w:rPr>
                <w:noProof/>
                <w:szCs w:val="22"/>
              </w:rPr>
              <w:instrText xml:space="preserve"> FORMTEXT </w:instrText>
            </w:r>
            <w:r>
              <w:rPr>
                <w:noProof/>
                <w:szCs w:val="22"/>
              </w:rPr>
            </w:r>
            <w:r>
              <w:rPr>
                <w:noProof/>
                <w:szCs w:val="22"/>
              </w:rPr>
              <w:fldChar w:fldCharType="separate"/>
            </w:r>
            <w:r w:rsidR="00420AA7">
              <w:rPr>
                <w:noProof/>
                <w:szCs w:val="22"/>
              </w:rPr>
              <w:t>two (2)</w:t>
            </w:r>
            <w:r>
              <w:rPr>
                <w:noProof/>
                <w:szCs w:val="22"/>
              </w:rPr>
              <w:fldChar w:fldCharType="end"/>
            </w:r>
            <w:r w:rsidRPr="00216A9C">
              <w:rPr>
                <w:noProof/>
                <w:szCs w:val="22"/>
              </w:rPr>
              <w:t xml:space="preserve"> such extensions permitted subject to its obligations at law</w:t>
            </w:r>
          </w:p>
        </w:tc>
      </w:tr>
      <w:tr w:rsidR="009340FB" w:rsidRPr="00CB5B77" w14:paraId="7C6F5A28" w14:textId="77777777" w:rsidTr="000E2CF8">
        <w:tc>
          <w:tcPr>
            <w:tcW w:w="394" w:type="pct"/>
          </w:tcPr>
          <w:p w14:paraId="6F62298B" w14:textId="77777777" w:rsidR="009340FB" w:rsidRDefault="009340FB" w:rsidP="009340FB">
            <w:pPr>
              <w:spacing w:after="200"/>
              <w:jc w:val="both"/>
              <w:rPr>
                <w:color w:val="0000FF"/>
              </w:rPr>
            </w:pPr>
            <w:r>
              <w:rPr>
                <w:color w:val="0000FF"/>
              </w:rPr>
              <w:t>6.</w:t>
            </w:r>
          </w:p>
        </w:tc>
        <w:tc>
          <w:tcPr>
            <w:tcW w:w="4606" w:type="pct"/>
            <w:gridSpan w:val="2"/>
          </w:tcPr>
          <w:p w14:paraId="23E0A6E5" w14:textId="77777777" w:rsidR="009340FB" w:rsidRPr="000E5DB7" w:rsidRDefault="009340FB" w:rsidP="00C93669">
            <w:pPr>
              <w:jc w:val="both"/>
            </w:pPr>
            <w:r w:rsidRPr="000E5DB7">
              <w:t>Unless otherwise specified herein, a defined term used in this Agreement shall have the same meaning as assigned to it in the RFT.</w:t>
            </w:r>
          </w:p>
        </w:tc>
      </w:tr>
      <w:tr w:rsidR="009340FB" w:rsidRPr="00CB5B77" w14:paraId="2DB584F6" w14:textId="77777777" w:rsidTr="000E2CF8">
        <w:tc>
          <w:tcPr>
            <w:tcW w:w="394" w:type="pct"/>
          </w:tcPr>
          <w:p w14:paraId="56E2AEDC" w14:textId="77777777" w:rsidR="009340FB" w:rsidDel="00040E03" w:rsidRDefault="009340FB" w:rsidP="009340FB">
            <w:pPr>
              <w:spacing w:after="200"/>
              <w:jc w:val="both"/>
              <w:rPr>
                <w:color w:val="0000FF"/>
              </w:rPr>
            </w:pPr>
            <w:r>
              <w:rPr>
                <w:color w:val="0000FF"/>
              </w:rPr>
              <w:t>7.</w:t>
            </w:r>
          </w:p>
        </w:tc>
        <w:tc>
          <w:tcPr>
            <w:tcW w:w="4606" w:type="pct"/>
            <w:gridSpan w:val="2"/>
          </w:tcPr>
          <w:p w14:paraId="515B115A" w14:textId="77777777" w:rsidR="009340FB" w:rsidRDefault="009340FB" w:rsidP="00C93669">
            <w:pPr>
              <w:tabs>
                <w:tab w:val="left" w:pos="851"/>
                <w:tab w:val="left" w:pos="1985"/>
              </w:tabs>
              <w:jc w:val="both"/>
            </w:pPr>
            <w:r w:rsidRPr="000E5DB7">
              <w:t>Headings are included for ease of reference only and shall not affect the construction of this Agreement.</w:t>
            </w:r>
          </w:p>
        </w:tc>
      </w:tr>
      <w:tr w:rsidR="009340FB" w:rsidRPr="00CB5B77" w14:paraId="1E10C922" w14:textId="77777777" w:rsidTr="000E2CF8">
        <w:tc>
          <w:tcPr>
            <w:tcW w:w="394" w:type="pct"/>
          </w:tcPr>
          <w:p w14:paraId="27BA8DFC" w14:textId="77777777" w:rsidR="009340FB" w:rsidDel="00040E03" w:rsidRDefault="009340FB" w:rsidP="009340FB">
            <w:pPr>
              <w:spacing w:after="200"/>
              <w:jc w:val="both"/>
              <w:rPr>
                <w:color w:val="0000FF"/>
              </w:rPr>
            </w:pPr>
            <w:r>
              <w:rPr>
                <w:color w:val="0000FF"/>
              </w:rPr>
              <w:t>8.</w:t>
            </w:r>
          </w:p>
        </w:tc>
        <w:tc>
          <w:tcPr>
            <w:tcW w:w="4606" w:type="pct"/>
            <w:gridSpan w:val="2"/>
          </w:tcPr>
          <w:p w14:paraId="3AE5D45D" w14:textId="77777777" w:rsidR="009340FB" w:rsidRDefault="009340FB" w:rsidP="00C93669">
            <w:pPr>
              <w:tabs>
                <w:tab w:val="left" w:pos="851"/>
                <w:tab w:val="left" w:pos="1985"/>
              </w:tabs>
              <w:jc w:val="both"/>
            </w:pPr>
            <w:r w:rsidRPr="000E5DB7">
              <w:t>Unless the context requires otherwise, words in the singular may include the plural and vice versa.</w:t>
            </w:r>
          </w:p>
        </w:tc>
      </w:tr>
      <w:tr w:rsidR="009340FB" w:rsidRPr="00CB5B77" w14:paraId="3DCC139B" w14:textId="77777777" w:rsidTr="000E2CF8">
        <w:tc>
          <w:tcPr>
            <w:tcW w:w="394" w:type="pct"/>
          </w:tcPr>
          <w:p w14:paraId="0500CC8F" w14:textId="77777777" w:rsidR="009340FB" w:rsidRDefault="009340FB" w:rsidP="009340FB">
            <w:pPr>
              <w:spacing w:after="200"/>
              <w:jc w:val="both"/>
              <w:rPr>
                <w:color w:val="0000FF"/>
              </w:rPr>
            </w:pPr>
            <w:r>
              <w:rPr>
                <w:color w:val="0000FF"/>
              </w:rPr>
              <w:t>9.</w:t>
            </w:r>
          </w:p>
          <w:p w14:paraId="0AB44E10" w14:textId="77777777" w:rsidR="00904FCA" w:rsidRDefault="00904FCA" w:rsidP="009340FB">
            <w:pPr>
              <w:spacing w:after="200"/>
              <w:jc w:val="both"/>
              <w:rPr>
                <w:color w:val="0000FF"/>
              </w:rPr>
            </w:pPr>
          </w:p>
          <w:p w14:paraId="4223738F" w14:textId="77777777" w:rsidR="00904FCA" w:rsidRDefault="00904FCA" w:rsidP="009340FB">
            <w:pPr>
              <w:spacing w:after="200"/>
              <w:jc w:val="both"/>
              <w:rPr>
                <w:color w:val="0000FF"/>
              </w:rPr>
            </w:pPr>
            <w:r>
              <w:rPr>
                <w:color w:val="0000FF"/>
              </w:rPr>
              <w:t>10.</w:t>
            </w:r>
          </w:p>
        </w:tc>
        <w:tc>
          <w:tcPr>
            <w:tcW w:w="4606" w:type="pct"/>
            <w:gridSpan w:val="2"/>
          </w:tcPr>
          <w:p w14:paraId="6515142E" w14:textId="77777777" w:rsidR="009340FB" w:rsidRDefault="009340FB" w:rsidP="00C93669">
            <w:pPr>
              <w:tabs>
                <w:tab w:val="left" w:pos="851"/>
                <w:tab w:val="left" w:pos="1985"/>
              </w:tabs>
              <w:jc w:val="both"/>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74B423BE" w14:textId="77777777" w:rsidR="00904FCA" w:rsidRPr="000E5DB7" w:rsidRDefault="00904FCA" w:rsidP="00C93669">
            <w:pPr>
              <w:tabs>
                <w:tab w:val="left" w:pos="851"/>
                <w:tab w:val="left" w:pos="1985"/>
              </w:tabs>
              <w:jc w:val="both"/>
            </w:pPr>
            <w:r>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14:paraId="5918E438" w14:textId="77777777" w:rsidR="00496C17" w:rsidRDefault="00496C17" w:rsidP="00496C17"/>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C93669" w:rsidRPr="00830A49" w14:paraId="592074DA" w14:textId="77777777" w:rsidTr="00321AC6">
        <w:trPr>
          <w:trHeight w:val="964"/>
        </w:trPr>
        <w:tc>
          <w:tcPr>
            <w:tcW w:w="4518" w:type="dxa"/>
            <w:shd w:val="clear" w:color="auto" w:fill="CCCCCC"/>
          </w:tcPr>
          <w:p w14:paraId="2AF81A0D" w14:textId="77777777" w:rsidR="00C93669" w:rsidRPr="00830A49" w:rsidRDefault="00C93669" w:rsidP="00684357">
            <w:pPr>
              <w:rPr>
                <w:szCs w:val="22"/>
              </w:rPr>
            </w:pPr>
            <w:r w:rsidRPr="00830A49">
              <w:rPr>
                <w:szCs w:val="22"/>
              </w:rPr>
              <w:t>SIGNED for and on behalf of the Client</w:t>
            </w:r>
          </w:p>
          <w:p w14:paraId="0B0C392C" w14:textId="77777777" w:rsidR="00C93669" w:rsidRPr="00830A49" w:rsidRDefault="00C93669" w:rsidP="00684357">
            <w:pPr>
              <w:rPr>
                <w:szCs w:val="22"/>
              </w:rPr>
            </w:pPr>
          </w:p>
          <w:p w14:paraId="6EF9F54B" w14:textId="77777777" w:rsidR="00C93669" w:rsidRPr="00830A49" w:rsidRDefault="00C93669" w:rsidP="00684357">
            <w:pPr>
              <w:rPr>
                <w:szCs w:val="22"/>
              </w:rPr>
            </w:pPr>
            <w:r w:rsidRPr="00830A49">
              <w:rPr>
                <w:szCs w:val="22"/>
              </w:rPr>
              <w:t>__________________________</w:t>
            </w:r>
          </w:p>
          <w:p w14:paraId="064433D0" w14:textId="77777777" w:rsidR="00C93669" w:rsidRPr="00830A49" w:rsidRDefault="00C93669" w:rsidP="00684357">
            <w:pPr>
              <w:rPr>
                <w:szCs w:val="22"/>
              </w:rPr>
            </w:pPr>
            <w:r w:rsidRPr="00830A49">
              <w:rPr>
                <w:szCs w:val="22"/>
              </w:rPr>
              <w:t>(being a duly authorised officer)</w:t>
            </w:r>
          </w:p>
        </w:tc>
        <w:tc>
          <w:tcPr>
            <w:tcW w:w="4523" w:type="dxa"/>
            <w:shd w:val="clear" w:color="auto" w:fill="CCCCCC"/>
          </w:tcPr>
          <w:p w14:paraId="018465E4" w14:textId="77777777" w:rsidR="00C93669" w:rsidRPr="00830A49" w:rsidRDefault="00C93669" w:rsidP="00684357">
            <w:pPr>
              <w:rPr>
                <w:szCs w:val="22"/>
              </w:rPr>
            </w:pPr>
            <w:r w:rsidRPr="00830A49">
              <w:rPr>
                <w:szCs w:val="22"/>
              </w:rPr>
              <w:t>SIGNED for and on behalf of the Contractor</w:t>
            </w:r>
          </w:p>
          <w:p w14:paraId="4F459F90" w14:textId="77777777" w:rsidR="00C93669" w:rsidRPr="00830A49" w:rsidRDefault="00C93669" w:rsidP="00684357">
            <w:pPr>
              <w:rPr>
                <w:szCs w:val="22"/>
              </w:rPr>
            </w:pPr>
          </w:p>
          <w:p w14:paraId="3D0738F2" w14:textId="77777777" w:rsidR="00C93669" w:rsidRPr="00830A49" w:rsidRDefault="00C93669" w:rsidP="00684357">
            <w:pPr>
              <w:rPr>
                <w:szCs w:val="22"/>
              </w:rPr>
            </w:pPr>
            <w:r w:rsidRPr="00830A49">
              <w:rPr>
                <w:szCs w:val="22"/>
              </w:rPr>
              <w:t>____________________________</w:t>
            </w:r>
          </w:p>
        </w:tc>
      </w:tr>
      <w:tr w:rsidR="00C93669" w:rsidRPr="00830A49" w14:paraId="624D8DEF" w14:textId="77777777" w:rsidTr="00321AC6">
        <w:trPr>
          <w:trHeight w:val="1044"/>
        </w:trPr>
        <w:tc>
          <w:tcPr>
            <w:tcW w:w="4518" w:type="dxa"/>
            <w:shd w:val="clear" w:color="auto" w:fill="CCCCCC"/>
          </w:tcPr>
          <w:p w14:paraId="4D2FC056" w14:textId="77777777" w:rsidR="00C93669" w:rsidRPr="00830A49" w:rsidRDefault="00C93669" w:rsidP="00684357">
            <w:pPr>
              <w:rPr>
                <w:szCs w:val="22"/>
              </w:rPr>
            </w:pPr>
            <w:r w:rsidRPr="00830A49">
              <w:rPr>
                <w:szCs w:val="22"/>
              </w:rPr>
              <w:t>Witness</w:t>
            </w:r>
          </w:p>
        </w:tc>
        <w:tc>
          <w:tcPr>
            <w:tcW w:w="4523" w:type="dxa"/>
            <w:shd w:val="clear" w:color="auto" w:fill="CCCCCC"/>
          </w:tcPr>
          <w:p w14:paraId="3BF287B9" w14:textId="77777777" w:rsidR="00C93669" w:rsidRPr="00830A49" w:rsidRDefault="00C93669" w:rsidP="00684357">
            <w:pPr>
              <w:rPr>
                <w:szCs w:val="22"/>
              </w:rPr>
            </w:pPr>
            <w:r w:rsidRPr="00830A49">
              <w:rPr>
                <w:szCs w:val="22"/>
              </w:rPr>
              <w:t>Witness</w:t>
            </w:r>
          </w:p>
        </w:tc>
      </w:tr>
    </w:tbl>
    <w:p w14:paraId="544AFFD6" w14:textId="77777777" w:rsidR="00C93669" w:rsidRDefault="00C93669" w:rsidP="00496C17"/>
    <w:p w14:paraId="5C4591CD" w14:textId="77777777" w:rsidR="003C0FB1" w:rsidRDefault="003C0FB1" w:rsidP="003C0FB1">
      <w:pPr>
        <w:pStyle w:val="Heading1"/>
        <w:spacing w:before="0"/>
        <w:jc w:val="both"/>
        <w:rPr>
          <w:rFonts w:ascii="Calibri" w:hAnsi="Calibri"/>
        </w:rPr>
      </w:pPr>
      <w:r w:rsidRPr="000E5DB7">
        <w:rPr>
          <w:rFonts w:ascii="Calibri" w:hAnsi="Calibri"/>
        </w:rPr>
        <w:lastRenderedPageBreak/>
        <w:t>Schedule A: Terms and Conditions</w:t>
      </w:r>
    </w:p>
    <w:p w14:paraId="73F7563D" w14:textId="77777777" w:rsidR="003C0FB1" w:rsidRDefault="003C0FB1" w:rsidP="00C43DF2">
      <w:pPr>
        <w:pStyle w:val="Heading2"/>
        <w:jc w:val="both"/>
      </w:pPr>
      <w:r w:rsidRPr="000E5DB7">
        <w:t>1.</w:t>
      </w:r>
      <w:r w:rsidRPr="000E5DB7">
        <w:tab/>
        <w:t>Contractor’s Obligations</w:t>
      </w:r>
    </w:p>
    <w:tbl>
      <w:tblPr>
        <w:tblW w:w="0" w:type="auto"/>
        <w:tblLook w:val="01E0" w:firstRow="1" w:lastRow="1" w:firstColumn="1" w:lastColumn="1" w:noHBand="0" w:noVBand="0"/>
      </w:tblPr>
      <w:tblGrid>
        <w:gridCol w:w="759"/>
        <w:gridCol w:w="667"/>
        <w:gridCol w:w="7645"/>
      </w:tblGrid>
      <w:tr w:rsidR="003C0FB1" w:rsidRPr="00CB5B77" w14:paraId="239FD649" w14:textId="77777777" w:rsidTr="00503F93">
        <w:tc>
          <w:tcPr>
            <w:tcW w:w="771" w:type="dxa"/>
          </w:tcPr>
          <w:p w14:paraId="72B44A28" w14:textId="77777777" w:rsidR="003C0FB1" w:rsidRDefault="003C0FB1" w:rsidP="00C43DF2">
            <w:pPr>
              <w:jc w:val="both"/>
              <w:rPr>
                <w:color w:val="0000FF"/>
              </w:rPr>
            </w:pPr>
            <w:r w:rsidRPr="000E5DB7">
              <w:rPr>
                <w:color w:val="0000FF"/>
              </w:rPr>
              <w:t>A.</w:t>
            </w:r>
          </w:p>
        </w:tc>
        <w:tc>
          <w:tcPr>
            <w:tcW w:w="8516" w:type="dxa"/>
            <w:gridSpan w:val="2"/>
          </w:tcPr>
          <w:p w14:paraId="098DE53C" w14:textId="77777777" w:rsidR="003C0FB1" w:rsidRDefault="003C0FB1" w:rsidP="00321AC6">
            <w:pPr>
              <w:jc w:val="both"/>
            </w:pPr>
            <w:r w:rsidRPr="000E5DB7">
              <w:t>The Contractor undertakes to act with due care, skill and diligence in the provision of the Services and generally in the carrying out of its obligations under this Agreement and in the appointment, monitoring and retention of its agents and Subcontractors. The Contractor shall require its agents and Subcontractors to exercise due care, skill and diligence in the provision of the Services and generally in the carrying out of obligations allocated by the Contractor to its agents and Subcontractors under this Agreement.</w:t>
            </w:r>
          </w:p>
        </w:tc>
      </w:tr>
      <w:tr w:rsidR="003C0FB1" w:rsidRPr="00CB5B77" w14:paraId="29133687" w14:textId="77777777" w:rsidTr="00503F93">
        <w:tc>
          <w:tcPr>
            <w:tcW w:w="771" w:type="dxa"/>
          </w:tcPr>
          <w:p w14:paraId="45EC7DCB" w14:textId="77777777" w:rsidR="003C0FB1" w:rsidRDefault="003C0FB1" w:rsidP="00C43DF2">
            <w:pPr>
              <w:jc w:val="both"/>
              <w:rPr>
                <w:color w:val="0000FF"/>
              </w:rPr>
            </w:pPr>
            <w:r w:rsidRPr="000E5DB7">
              <w:rPr>
                <w:color w:val="0000FF"/>
              </w:rPr>
              <w:t>B.</w:t>
            </w:r>
          </w:p>
        </w:tc>
        <w:tc>
          <w:tcPr>
            <w:tcW w:w="8516" w:type="dxa"/>
            <w:gridSpan w:val="2"/>
          </w:tcPr>
          <w:p w14:paraId="1CA2B555" w14:textId="77777777" w:rsidR="003C0FB1" w:rsidRDefault="003C0FB1" w:rsidP="00321AC6">
            <w:pPr>
              <w:jc w:val="both"/>
            </w:pPr>
            <w:r w:rsidRPr="000E5DB7">
              <w:t>In consideration of the payment of the Charges and subject to clause 3 the Contractor shall:</w:t>
            </w:r>
          </w:p>
        </w:tc>
      </w:tr>
      <w:tr w:rsidR="003C0FB1" w:rsidRPr="00CB5B77" w14:paraId="0C154374" w14:textId="77777777" w:rsidTr="00503F93">
        <w:tc>
          <w:tcPr>
            <w:tcW w:w="771" w:type="dxa"/>
          </w:tcPr>
          <w:p w14:paraId="611F98CE" w14:textId="77777777" w:rsidR="003C0FB1" w:rsidRDefault="003C0FB1" w:rsidP="00C43DF2">
            <w:pPr>
              <w:jc w:val="both"/>
              <w:rPr>
                <w:color w:val="0000FF"/>
              </w:rPr>
            </w:pPr>
          </w:p>
        </w:tc>
        <w:tc>
          <w:tcPr>
            <w:tcW w:w="675" w:type="dxa"/>
          </w:tcPr>
          <w:p w14:paraId="143606C8" w14:textId="77777777" w:rsidR="003C0FB1" w:rsidRDefault="003C0FB1" w:rsidP="00321AC6">
            <w:pPr>
              <w:jc w:val="both"/>
            </w:pPr>
            <w:r w:rsidRPr="000E5DB7">
              <w:t>1.</w:t>
            </w:r>
          </w:p>
        </w:tc>
        <w:tc>
          <w:tcPr>
            <w:tcW w:w="7841" w:type="dxa"/>
          </w:tcPr>
          <w:p w14:paraId="77AEE85E" w14:textId="77777777" w:rsidR="003C0FB1" w:rsidRDefault="003C0FB1" w:rsidP="00321AC6">
            <w:pPr>
              <w:jc w:val="both"/>
            </w:pPr>
            <w:r w:rsidRPr="000E5DB7">
              <w:t>provide the Services in accordance with the Specification, the RFT, the Client’s directions and the terms of this Agreement;</w:t>
            </w:r>
          </w:p>
        </w:tc>
      </w:tr>
      <w:tr w:rsidR="003C0FB1" w:rsidRPr="00CB5B77" w14:paraId="336E86B5" w14:textId="77777777" w:rsidTr="00503F93">
        <w:tc>
          <w:tcPr>
            <w:tcW w:w="771" w:type="dxa"/>
          </w:tcPr>
          <w:p w14:paraId="26C982CC" w14:textId="77777777" w:rsidR="003C0FB1" w:rsidRDefault="003C0FB1" w:rsidP="00C43DF2">
            <w:pPr>
              <w:jc w:val="both"/>
              <w:rPr>
                <w:color w:val="0000FF"/>
              </w:rPr>
            </w:pPr>
          </w:p>
        </w:tc>
        <w:tc>
          <w:tcPr>
            <w:tcW w:w="675" w:type="dxa"/>
          </w:tcPr>
          <w:p w14:paraId="1BAB94CB" w14:textId="77777777" w:rsidR="003C0FB1" w:rsidRDefault="003C0FB1" w:rsidP="00321AC6">
            <w:pPr>
              <w:jc w:val="both"/>
            </w:pPr>
            <w:r w:rsidRPr="000E5DB7">
              <w:t>2.</w:t>
            </w:r>
          </w:p>
        </w:tc>
        <w:tc>
          <w:tcPr>
            <w:tcW w:w="7841" w:type="dxa"/>
          </w:tcPr>
          <w:p w14:paraId="2077EA91" w14:textId="77777777" w:rsidR="003C0FB1" w:rsidRDefault="003C0FB1" w:rsidP="00321AC6">
            <w:pPr>
              <w:jc w:val="both"/>
            </w:pPr>
            <w:r w:rsidRPr="000E5DB7">
              <w:t>comply with and implement any policies, guidelines and/or any project governance protocols issued by the Client from time to time and notified to the Contractor in writing;</w:t>
            </w:r>
          </w:p>
        </w:tc>
      </w:tr>
      <w:tr w:rsidR="003C0FB1" w:rsidRPr="00CB5B77" w14:paraId="181AC99C" w14:textId="77777777" w:rsidTr="00503F93">
        <w:tc>
          <w:tcPr>
            <w:tcW w:w="771" w:type="dxa"/>
          </w:tcPr>
          <w:p w14:paraId="323292EA" w14:textId="77777777" w:rsidR="003C0FB1" w:rsidRDefault="003C0FB1" w:rsidP="00C43DF2">
            <w:pPr>
              <w:jc w:val="both"/>
              <w:rPr>
                <w:color w:val="0000FF"/>
              </w:rPr>
            </w:pPr>
          </w:p>
        </w:tc>
        <w:tc>
          <w:tcPr>
            <w:tcW w:w="675" w:type="dxa"/>
          </w:tcPr>
          <w:p w14:paraId="593AE795" w14:textId="77777777" w:rsidR="003C0FB1" w:rsidRDefault="003C0FB1" w:rsidP="00321AC6">
            <w:pPr>
              <w:jc w:val="both"/>
            </w:pPr>
            <w:r w:rsidRPr="000E5DB7">
              <w:t>3.</w:t>
            </w:r>
          </w:p>
        </w:tc>
        <w:tc>
          <w:tcPr>
            <w:tcW w:w="7841" w:type="dxa"/>
          </w:tcPr>
          <w:p w14:paraId="43D33165" w14:textId="77777777" w:rsidR="003C0FB1" w:rsidRDefault="003C0FB1" w:rsidP="00321AC6">
            <w:pPr>
              <w:jc w:val="both"/>
            </w:pPr>
            <w:r w:rsidRPr="000E5DB7">
              <w:t>comply with all local security and health and safety arrangements as notified to it by the Client; and</w:t>
            </w:r>
          </w:p>
        </w:tc>
      </w:tr>
      <w:tr w:rsidR="003C0FB1" w:rsidRPr="00CB5B77" w14:paraId="50E9662C" w14:textId="77777777" w:rsidTr="00503F93">
        <w:tc>
          <w:tcPr>
            <w:tcW w:w="771" w:type="dxa"/>
          </w:tcPr>
          <w:p w14:paraId="56B517F3" w14:textId="77777777" w:rsidR="003C0FB1" w:rsidRDefault="003C0FB1" w:rsidP="00C43DF2">
            <w:pPr>
              <w:jc w:val="both"/>
              <w:rPr>
                <w:color w:val="0000FF"/>
              </w:rPr>
            </w:pPr>
          </w:p>
        </w:tc>
        <w:tc>
          <w:tcPr>
            <w:tcW w:w="675" w:type="dxa"/>
          </w:tcPr>
          <w:p w14:paraId="7C649A8B" w14:textId="77777777" w:rsidR="003C0FB1" w:rsidRDefault="003C0FB1" w:rsidP="00321AC6">
            <w:pPr>
              <w:jc w:val="both"/>
            </w:pPr>
            <w:r w:rsidRPr="000E5DB7">
              <w:t>4.</w:t>
            </w:r>
          </w:p>
        </w:tc>
        <w:tc>
          <w:tcPr>
            <w:tcW w:w="7841" w:type="dxa"/>
          </w:tcPr>
          <w:p w14:paraId="3A89BB76" w14:textId="77777777" w:rsidR="003C0FB1" w:rsidRDefault="003C0FB1" w:rsidP="00321AC6">
            <w:pPr>
              <w:jc w:val="both"/>
            </w:pPr>
            <w:r w:rsidRPr="000E5DB7">
              <w:t xml:space="preserve">provide </w:t>
            </w:r>
            <w:r w:rsidRPr="00507FE4">
              <w:t xml:space="preserve">the Services in accordance with good industry practice and comply with all applicable laws including but not limited to all obligations in the field of environmental, social and labour law that apply at the place where the Services are provided, that have been established by EU law, national law, collective agreements and by international, environmental, social and labour law listed in </w:t>
            </w:r>
            <w:r w:rsidRPr="006C766A">
              <w:rPr>
                <w:szCs w:val="22"/>
              </w:rPr>
              <w:t xml:space="preserve">Schedule 7 of 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6C766A">
              <w:rPr>
                <w:szCs w:val="22"/>
              </w:rPr>
              <w:t>6)</w:t>
            </w:r>
            <w:r>
              <w:rPr>
                <w:szCs w:val="22"/>
              </w:rPr>
              <w:t xml:space="preserve"> (the “Regulations”)</w:t>
            </w:r>
            <w:r w:rsidRPr="006C766A">
              <w:rPr>
                <w:szCs w:val="22"/>
              </w:rPr>
              <w:t xml:space="preserve"> </w:t>
            </w:r>
            <w:r w:rsidRPr="00507FE4">
              <w:t>. The Contractor shall be responsible for compliance with all statutory requirements of an employer and</w:t>
            </w:r>
            <w:r w:rsidRPr="000E5DB7">
              <w:t xml:space="preserve"> without prejudice to the generality of the foregoing shall be solely responsible in law for the employment, remuneration, taxes, immigration and work permits of all personnel retained for the purposes of complying with this Agreement.</w:t>
            </w:r>
          </w:p>
        </w:tc>
      </w:tr>
      <w:tr w:rsidR="003C0FB1" w:rsidRPr="00CB5B77" w14:paraId="72AFAAAF" w14:textId="77777777" w:rsidTr="00503F93">
        <w:tc>
          <w:tcPr>
            <w:tcW w:w="771" w:type="dxa"/>
          </w:tcPr>
          <w:p w14:paraId="25018AB1" w14:textId="77777777" w:rsidR="003C0FB1" w:rsidRDefault="003C0FB1" w:rsidP="00C43DF2">
            <w:pPr>
              <w:jc w:val="both"/>
              <w:rPr>
                <w:color w:val="0000FF"/>
              </w:rPr>
            </w:pPr>
            <w:r w:rsidRPr="000E5DB7">
              <w:rPr>
                <w:color w:val="0000FF"/>
              </w:rPr>
              <w:t>C.</w:t>
            </w:r>
          </w:p>
        </w:tc>
        <w:tc>
          <w:tcPr>
            <w:tcW w:w="8516" w:type="dxa"/>
            <w:gridSpan w:val="2"/>
          </w:tcPr>
          <w:p w14:paraId="47326092" w14:textId="77777777" w:rsidR="003C0FB1" w:rsidRDefault="003C0FB1" w:rsidP="00321AC6">
            <w:pPr>
              <w:jc w:val="both"/>
            </w:pPr>
            <w:r w:rsidRPr="000E5DB7">
              <w:t xml:space="preserve">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w:t>
            </w:r>
            <w:r>
              <w:t xml:space="preserve"> </w:t>
            </w:r>
            <w:r w:rsidRPr="000E5DB7">
              <w:t>The Contractor as prime contractor under the Submission hereby assumes liability for its Subcontractors and shall ensure that its Subcontractors shall comply in all respects with the relevant terms of this Agreement</w:t>
            </w:r>
            <w:r>
              <w:t>, including but not limited to clause 1B(4) above,</w:t>
            </w:r>
            <w:r w:rsidRPr="000E5DB7">
              <w:t xml:space="preserve"> to the extent that it or they are retained by the Contractor.</w:t>
            </w:r>
            <w:r>
              <w:t xml:space="preserve"> </w:t>
            </w:r>
            <w:r>
              <w:rPr>
                <w:szCs w:val="22"/>
              </w:rPr>
              <w:t>Subject to clause 14, the Contractor shall notify the Client as soon as possible of any changes to the name, contact details and legal representatives of its Subcontractors.</w:t>
            </w:r>
          </w:p>
        </w:tc>
      </w:tr>
      <w:tr w:rsidR="003C0FB1" w:rsidRPr="00CB5B77" w14:paraId="2FF704A6" w14:textId="77777777" w:rsidTr="00503F93">
        <w:tc>
          <w:tcPr>
            <w:tcW w:w="771" w:type="dxa"/>
          </w:tcPr>
          <w:p w14:paraId="5834001F" w14:textId="77777777" w:rsidR="003C0FB1" w:rsidRPr="000E5DB7" w:rsidRDefault="003C0FB1" w:rsidP="00C43DF2">
            <w:pPr>
              <w:jc w:val="both"/>
              <w:rPr>
                <w:color w:val="0000FF"/>
              </w:rPr>
            </w:pPr>
            <w:r>
              <w:rPr>
                <w:color w:val="0000FF"/>
              </w:rPr>
              <w:t>D.</w:t>
            </w:r>
          </w:p>
        </w:tc>
        <w:tc>
          <w:tcPr>
            <w:tcW w:w="8516" w:type="dxa"/>
            <w:gridSpan w:val="2"/>
          </w:tcPr>
          <w:p w14:paraId="5DF58B8A" w14:textId="77777777" w:rsidR="003C0FB1" w:rsidRPr="00A226B0" w:rsidRDefault="003C0FB1" w:rsidP="00321AC6">
            <w:pPr>
              <w:jc w:val="both"/>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Pr="006C766A">
              <w:rPr>
                <w:szCs w:val="22"/>
              </w:rPr>
              <w:t xml:space="preserve">Regulation 57 of </w:t>
            </w:r>
            <w:r>
              <w:rPr>
                <w:szCs w:val="22"/>
              </w:rPr>
              <w:t xml:space="preserve">the Regulations 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w:t>
            </w:r>
            <w:r>
              <w:rPr>
                <w:szCs w:val="22"/>
              </w:rPr>
              <w:lastRenderedPageBreak/>
              <w:t>exclusion grounds apply to the Subcontractor and a requirement that the Subcontractor, in turn, includes a provision having the same effect in any sub-contract which it awards.</w:t>
            </w:r>
          </w:p>
        </w:tc>
      </w:tr>
      <w:tr w:rsidR="003C0FB1" w:rsidRPr="00CB5B77" w14:paraId="4870302D" w14:textId="77777777" w:rsidTr="00503F93">
        <w:tc>
          <w:tcPr>
            <w:tcW w:w="771" w:type="dxa"/>
          </w:tcPr>
          <w:p w14:paraId="327A3424" w14:textId="77777777" w:rsidR="003C0FB1" w:rsidRDefault="003C0FB1" w:rsidP="00C43DF2">
            <w:pPr>
              <w:jc w:val="both"/>
              <w:rPr>
                <w:color w:val="0000FF"/>
              </w:rPr>
            </w:pPr>
            <w:r>
              <w:rPr>
                <w:color w:val="0000FF"/>
              </w:rPr>
              <w:lastRenderedPageBreak/>
              <w:t>E</w:t>
            </w:r>
            <w:r w:rsidRPr="000E5DB7">
              <w:rPr>
                <w:color w:val="0000FF"/>
              </w:rPr>
              <w:t>.</w:t>
            </w:r>
          </w:p>
        </w:tc>
        <w:tc>
          <w:tcPr>
            <w:tcW w:w="8516" w:type="dxa"/>
            <w:gridSpan w:val="2"/>
          </w:tcPr>
          <w:p w14:paraId="152F08C5" w14:textId="77777777" w:rsidR="003C0FB1" w:rsidRDefault="003C0FB1" w:rsidP="00321AC6">
            <w:pPr>
              <w:jc w:val="both"/>
              <w:rPr>
                <w:szCs w:val="22"/>
              </w:rPr>
            </w:pPr>
            <w:r w:rsidRPr="000E5DB7">
              <w:t>During this Agreement the Contractor shall be an independent contractor and not the employee of the Client.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Client for any purposes whatsoever.</w:t>
            </w:r>
          </w:p>
        </w:tc>
      </w:tr>
      <w:tr w:rsidR="003C0FB1" w:rsidRPr="00CB5B77" w14:paraId="3476C1C6" w14:textId="77777777" w:rsidTr="00503F93">
        <w:tc>
          <w:tcPr>
            <w:tcW w:w="771" w:type="dxa"/>
          </w:tcPr>
          <w:p w14:paraId="12F51A8C" w14:textId="77777777" w:rsidR="003C0FB1" w:rsidRDefault="003C0FB1" w:rsidP="00C43DF2">
            <w:pPr>
              <w:jc w:val="both"/>
              <w:rPr>
                <w:color w:val="0000FF"/>
              </w:rPr>
            </w:pPr>
            <w:r>
              <w:rPr>
                <w:color w:val="0000FF"/>
              </w:rPr>
              <w:t>F</w:t>
            </w:r>
            <w:r w:rsidRPr="000E5DB7">
              <w:rPr>
                <w:color w:val="0000FF"/>
              </w:rPr>
              <w:t>.</w:t>
            </w:r>
          </w:p>
        </w:tc>
        <w:tc>
          <w:tcPr>
            <w:tcW w:w="8516" w:type="dxa"/>
            <w:gridSpan w:val="2"/>
          </w:tcPr>
          <w:p w14:paraId="60082B6C" w14:textId="77777777" w:rsidR="003C0FB1" w:rsidRDefault="003C0FB1" w:rsidP="00321AC6">
            <w:pPr>
              <w:jc w:val="both"/>
              <w:rPr>
                <w:szCs w:val="22"/>
              </w:rPr>
            </w:pPr>
            <w:r w:rsidRPr="000E5DB7">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10.</w:t>
            </w:r>
          </w:p>
        </w:tc>
      </w:tr>
      <w:tr w:rsidR="003C0FB1" w:rsidRPr="00CB5B77" w14:paraId="66B5D185" w14:textId="77777777" w:rsidTr="00503F93">
        <w:tc>
          <w:tcPr>
            <w:tcW w:w="771" w:type="dxa"/>
          </w:tcPr>
          <w:p w14:paraId="4AF4A637" w14:textId="77777777" w:rsidR="003C0FB1" w:rsidRDefault="003C0FB1" w:rsidP="00C43DF2">
            <w:pPr>
              <w:jc w:val="both"/>
              <w:rPr>
                <w:color w:val="0000FF"/>
              </w:rPr>
            </w:pPr>
            <w:r>
              <w:rPr>
                <w:color w:val="0000FF"/>
              </w:rPr>
              <w:t>G</w:t>
            </w:r>
            <w:r w:rsidRPr="000E5DB7">
              <w:rPr>
                <w:color w:val="0000FF"/>
              </w:rPr>
              <w:t>.</w:t>
            </w:r>
          </w:p>
        </w:tc>
        <w:tc>
          <w:tcPr>
            <w:tcW w:w="8516" w:type="dxa"/>
            <w:gridSpan w:val="2"/>
          </w:tcPr>
          <w:p w14:paraId="26996B4B" w14:textId="77777777" w:rsidR="003C0FB1" w:rsidRDefault="003C0FB1" w:rsidP="00321AC6">
            <w:pPr>
              <w:jc w:val="both"/>
              <w:rPr>
                <w:szCs w:val="22"/>
              </w:rPr>
            </w:pPr>
            <w:r w:rsidRPr="000E5DB7">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r w:rsidR="003C0FB1" w:rsidRPr="00CB5B77" w14:paraId="12A55715" w14:textId="77777777" w:rsidTr="00503F93">
        <w:tc>
          <w:tcPr>
            <w:tcW w:w="771" w:type="dxa"/>
          </w:tcPr>
          <w:p w14:paraId="6833BAC6" w14:textId="77777777" w:rsidR="003C0FB1" w:rsidRDefault="003C0FB1" w:rsidP="00C43DF2">
            <w:pPr>
              <w:jc w:val="both"/>
              <w:rPr>
                <w:color w:val="0000FF"/>
              </w:rPr>
            </w:pPr>
            <w:r>
              <w:rPr>
                <w:color w:val="0000FF"/>
              </w:rPr>
              <w:t>H</w:t>
            </w:r>
            <w:r w:rsidRPr="000E5DB7">
              <w:rPr>
                <w:color w:val="0000FF"/>
              </w:rPr>
              <w:t>.</w:t>
            </w:r>
          </w:p>
        </w:tc>
        <w:tc>
          <w:tcPr>
            <w:tcW w:w="8516" w:type="dxa"/>
            <w:gridSpan w:val="2"/>
          </w:tcPr>
          <w:p w14:paraId="23912781" w14:textId="77777777" w:rsidR="003C0FB1" w:rsidRDefault="003C0FB1" w:rsidP="001F7FC2">
            <w:pPr>
              <w:jc w:val="both"/>
              <w:rPr>
                <w:szCs w:val="22"/>
              </w:rPr>
            </w:pPr>
            <w:r w:rsidRPr="000E5DB7">
              <w:t xml:space="preserve">The Contractor shall comply with all applicable obligations arising pursuant to the European Communities (Protection of Employees’ Rights on Transfer of Undertakings) Regulations 2003 (S.I. No. 131 of 2003) and Council Directive 2001/23/EC (together the “TUPE Regulations”) and failure to so comply shall constitute a serious breach of this Agreement. The Contractor shall indemnify, save harmless and keep the Client indemnified from and against </w:t>
            </w:r>
            <w:r w:rsidR="001F7FC2">
              <w:rPr>
                <w:szCs w:val="22"/>
              </w:rPr>
              <w:t xml:space="preserve">any claim arising or loss or costs incurred as a result of its failure or incapacity to fulfil its obligation under the said TUPE Regulations. </w:t>
            </w:r>
          </w:p>
        </w:tc>
      </w:tr>
      <w:tr w:rsidR="008F637D" w:rsidRPr="00CB5B77" w14:paraId="0D160632" w14:textId="77777777" w:rsidTr="00503F93">
        <w:tc>
          <w:tcPr>
            <w:tcW w:w="771" w:type="dxa"/>
          </w:tcPr>
          <w:p w14:paraId="1ED831D7" w14:textId="72419BD2" w:rsidR="008F637D" w:rsidRDefault="008F637D" w:rsidP="00C43DF2">
            <w:pPr>
              <w:jc w:val="both"/>
              <w:rPr>
                <w:color w:val="0000FF"/>
              </w:rPr>
            </w:pPr>
            <w:r>
              <w:rPr>
                <w:color w:val="0000FF"/>
              </w:rPr>
              <w:t>I.</w:t>
            </w:r>
          </w:p>
        </w:tc>
        <w:tc>
          <w:tcPr>
            <w:tcW w:w="8516" w:type="dxa"/>
            <w:gridSpan w:val="2"/>
          </w:tcPr>
          <w:p w14:paraId="336A109B" w14:textId="77777777" w:rsidR="008F637D" w:rsidRDefault="008F637D" w:rsidP="008F637D">
            <w:pPr>
              <w:rPr>
                <w:szCs w:val="22"/>
              </w:rPr>
            </w:pPr>
            <w:r>
              <w:rPr>
                <w:szCs w:val="22"/>
              </w:rPr>
              <w:t>In the case of public procurement procedures which are subject to an IPI measure within the meaning of Regulation (EU) 2022/1031, the Contractor shall comply with the following obligations:</w:t>
            </w:r>
          </w:p>
          <w:p w14:paraId="070BDF22" w14:textId="77777777" w:rsidR="008F637D" w:rsidRDefault="008F637D" w:rsidP="00420AA7">
            <w:pPr>
              <w:pStyle w:val="ListParagraph"/>
              <w:numPr>
                <w:ilvl w:val="0"/>
                <w:numId w:val="19"/>
              </w:numPr>
              <w:jc w:val="both"/>
              <w:rPr>
                <w:szCs w:val="22"/>
              </w:rPr>
            </w:pPr>
            <w:r w:rsidRPr="00A035CA">
              <w:rPr>
                <w:szCs w:val="22"/>
              </w:rPr>
              <w:t>not to subcontract more than 50% of the total value of the contract to economic operators originating in a third country which is subject to an IPI measure;</w:t>
            </w:r>
          </w:p>
          <w:p w14:paraId="6D7BC024" w14:textId="77777777" w:rsidR="008F637D" w:rsidRDefault="008F637D" w:rsidP="00420AA7">
            <w:pPr>
              <w:pStyle w:val="ListParagraph"/>
              <w:numPr>
                <w:ilvl w:val="0"/>
                <w:numId w:val="19"/>
              </w:numPr>
              <w:jc w:val="both"/>
              <w:rPr>
                <w:szCs w:val="22"/>
              </w:rPr>
            </w:pPr>
            <w:r w:rsidRPr="00A035CA">
              <w:rPr>
                <w:szCs w:val="22"/>
              </w:rPr>
              <w:t>for contracts whose subject matter covers the supply of goods, to ensure for the duration of the contract that goods or services supplied or provided in the execution of the contract and originating in the third country which is subject to the IPI measure represent no more than 50% of the total value of the contract, irrespective of whether such goods or services are supplied or provided directly by the successful tenderer or by a subcontractor;</w:t>
            </w:r>
          </w:p>
          <w:p w14:paraId="13B58ED4" w14:textId="77777777" w:rsidR="008F637D" w:rsidRDefault="008F637D" w:rsidP="00420AA7">
            <w:pPr>
              <w:pStyle w:val="ListParagraph"/>
              <w:numPr>
                <w:ilvl w:val="0"/>
                <w:numId w:val="19"/>
              </w:numPr>
              <w:jc w:val="both"/>
              <w:rPr>
                <w:szCs w:val="22"/>
              </w:rPr>
            </w:pPr>
            <w:r w:rsidRPr="00A035CA">
              <w:rPr>
                <w:szCs w:val="22"/>
              </w:rPr>
              <w:t>to provide to the Client, upon request, adequate evidence corresponding to point (i) or (ii) above;</w:t>
            </w:r>
          </w:p>
          <w:p w14:paraId="66FCD8CC" w14:textId="14441A67" w:rsidR="008F637D" w:rsidRPr="008F637D" w:rsidRDefault="008F637D" w:rsidP="00420AA7">
            <w:pPr>
              <w:pStyle w:val="ListParagraph"/>
              <w:numPr>
                <w:ilvl w:val="0"/>
                <w:numId w:val="19"/>
              </w:numPr>
              <w:jc w:val="both"/>
              <w:rPr>
                <w:szCs w:val="22"/>
              </w:rPr>
            </w:pPr>
            <w:r>
              <w:t>to pay a proportionate charge, in the event of non-observance of the obligations referred to at point (i) or (ii) above, of between 10% and 30% of the total value of the contract.</w:t>
            </w:r>
          </w:p>
        </w:tc>
      </w:tr>
    </w:tbl>
    <w:p w14:paraId="6C0A8496" w14:textId="77777777" w:rsidR="003C0FB1" w:rsidRDefault="003C0FB1" w:rsidP="00C43DF2">
      <w:pPr>
        <w:pStyle w:val="Heading2"/>
        <w:spacing w:before="120"/>
        <w:jc w:val="both"/>
      </w:pPr>
      <w:r w:rsidRPr="000E5DB7">
        <w:t>2.</w:t>
      </w:r>
      <w:r w:rsidRPr="000E5DB7">
        <w:tab/>
        <w:t xml:space="preserve">Key Personnel </w:t>
      </w:r>
    </w:p>
    <w:p w14:paraId="6A8D6507" w14:textId="77777777" w:rsidR="003C0FB1" w:rsidRDefault="003C0FB1" w:rsidP="003073E6">
      <w:pPr>
        <w:jc w:val="both"/>
      </w:pPr>
      <w:r w:rsidRPr="000E5DB7">
        <w:t xml:space="preserve">The Contractor undertakes and acknowledges that it is responsible for ensuring that all key personnel as specified in the Submission (“Key Personnel”), assigned by it to provide the Services shall be </w:t>
      </w:r>
      <w:r w:rsidRPr="000E5DB7">
        <w:lastRenderedPageBreak/>
        <w:t xml:space="preserve">available for the Term of this Agreement. The Contractor acknowledges that the Key Personnel are essential to the proper provision of the Services to the Client. In the event that any of the Key Personnel assigned by the Contractor to provide the Services under this Agreement becomes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4D69A52B" w14:textId="77777777" w:rsidR="003C0FB1" w:rsidRDefault="003C0FB1" w:rsidP="00C43DF2">
      <w:pPr>
        <w:pStyle w:val="Heading2"/>
        <w:spacing w:before="120"/>
        <w:jc w:val="both"/>
      </w:pPr>
      <w:r w:rsidRPr="000E5DB7">
        <w:t>3.</w:t>
      </w:r>
      <w:r w:rsidRPr="000E5DB7">
        <w:tab/>
        <w:t>Payment</w:t>
      </w:r>
    </w:p>
    <w:tbl>
      <w:tblPr>
        <w:tblW w:w="0" w:type="auto"/>
        <w:tblLook w:val="01E0" w:firstRow="1" w:lastRow="1" w:firstColumn="1" w:lastColumn="1" w:noHBand="0" w:noVBand="0"/>
      </w:tblPr>
      <w:tblGrid>
        <w:gridCol w:w="760"/>
        <w:gridCol w:w="665"/>
        <w:gridCol w:w="7646"/>
      </w:tblGrid>
      <w:tr w:rsidR="003C0FB1" w:rsidRPr="00CB5B77" w14:paraId="142165D4" w14:textId="77777777" w:rsidTr="00503F93">
        <w:tc>
          <w:tcPr>
            <w:tcW w:w="828" w:type="dxa"/>
          </w:tcPr>
          <w:p w14:paraId="68F2447A" w14:textId="77777777" w:rsidR="003C0FB1" w:rsidRDefault="003C0FB1" w:rsidP="00C43DF2">
            <w:pPr>
              <w:jc w:val="both"/>
              <w:rPr>
                <w:color w:val="0000FF"/>
              </w:rPr>
            </w:pPr>
            <w:r w:rsidRPr="000E5DB7">
              <w:rPr>
                <w:color w:val="0000FF"/>
              </w:rPr>
              <w:t>A.</w:t>
            </w:r>
          </w:p>
        </w:tc>
        <w:tc>
          <w:tcPr>
            <w:tcW w:w="9540" w:type="dxa"/>
            <w:gridSpan w:val="2"/>
          </w:tcPr>
          <w:p w14:paraId="3139DEB4" w14:textId="77777777" w:rsidR="003C0FB1" w:rsidRDefault="003C0FB1" w:rsidP="003073E6">
            <w:pPr>
              <w:jc w:val="both"/>
            </w:pPr>
            <w:r w:rsidRPr="000E5DB7">
              <w:t>Subject to the provisions of this clause 3 the Client shall pay and discharge the Charges (plus any applicable VAT), in the manner specified at Schedule C. Invoicing arrangements shall be on such terms as may be agreed between the Parties.</w:t>
            </w:r>
          </w:p>
        </w:tc>
      </w:tr>
      <w:tr w:rsidR="003C0FB1" w:rsidRPr="00CB5B77" w14:paraId="3AF68D3D" w14:textId="77777777" w:rsidTr="00503F93">
        <w:tc>
          <w:tcPr>
            <w:tcW w:w="828" w:type="dxa"/>
          </w:tcPr>
          <w:p w14:paraId="604C1F99" w14:textId="77777777" w:rsidR="003C0FB1" w:rsidRDefault="003C0FB1" w:rsidP="00C43DF2">
            <w:pPr>
              <w:jc w:val="both"/>
              <w:rPr>
                <w:color w:val="0000FF"/>
              </w:rPr>
            </w:pPr>
            <w:r w:rsidRPr="000E5DB7">
              <w:rPr>
                <w:color w:val="0000FF"/>
              </w:rPr>
              <w:t>B.</w:t>
            </w:r>
          </w:p>
        </w:tc>
        <w:tc>
          <w:tcPr>
            <w:tcW w:w="9540" w:type="dxa"/>
            <w:gridSpan w:val="2"/>
          </w:tcPr>
          <w:p w14:paraId="63652984" w14:textId="77777777" w:rsidR="003C0FB1" w:rsidRDefault="003C0FB1" w:rsidP="003073E6">
            <w:pPr>
              <w:jc w:val="both"/>
            </w:pPr>
            <w:r w:rsidRPr="000E5DB7">
              <w:t>Discharge of the Charges is subject to:</w:t>
            </w:r>
          </w:p>
        </w:tc>
      </w:tr>
      <w:tr w:rsidR="003C0FB1" w:rsidRPr="00CB5B77" w14:paraId="74BC6129" w14:textId="77777777" w:rsidTr="00503F93">
        <w:tc>
          <w:tcPr>
            <w:tcW w:w="828" w:type="dxa"/>
          </w:tcPr>
          <w:p w14:paraId="1F95204C" w14:textId="77777777" w:rsidR="003C0FB1" w:rsidRDefault="003C0FB1" w:rsidP="00C43DF2">
            <w:pPr>
              <w:jc w:val="both"/>
              <w:rPr>
                <w:color w:val="0000FF"/>
              </w:rPr>
            </w:pPr>
          </w:p>
        </w:tc>
        <w:tc>
          <w:tcPr>
            <w:tcW w:w="720" w:type="dxa"/>
          </w:tcPr>
          <w:p w14:paraId="3704D3DC" w14:textId="77777777" w:rsidR="003C0FB1" w:rsidRDefault="003C0FB1" w:rsidP="003073E6">
            <w:pPr>
              <w:jc w:val="both"/>
            </w:pPr>
            <w:r w:rsidRPr="000E5DB7">
              <w:t>1.</w:t>
            </w:r>
          </w:p>
        </w:tc>
        <w:tc>
          <w:tcPr>
            <w:tcW w:w="8820" w:type="dxa"/>
          </w:tcPr>
          <w:p w14:paraId="4F406701" w14:textId="77777777" w:rsidR="003C0FB1" w:rsidRDefault="003C0FB1" w:rsidP="003073E6">
            <w:pPr>
              <w:jc w:val="both"/>
            </w:pPr>
            <w:r w:rsidRPr="000E5DB7">
              <w:t>Compliance by the Contractor with the provisions of this Agreement including but not limited to any milestones, compliance schedules and/or operational protocols in place pursuant to clause 10A from time to time;</w:t>
            </w:r>
          </w:p>
        </w:tc>
      </w:tr>
      <w:tr w:rsidR="003C0FB1" w:rsidRPr="00CB5B77" w14:paraId="259BE494" w14:textId="77777777" w:rsidTr="00503F93">
        <w:tc>
          <w:tcPr>
            <w:tcW w:w="828" w:type="dxa"/>
          </w:tcPr>
          <w:p w14:paraId="79E84CE4" w14:textId="77777777" w:rsidR="003C0FB1" w:rsidRDefault="003C0FB1" w:rsidP="00C43DF2">
            <w:pPr>
              <w:jc w:val="both"/>
              <w:rPr>
                <w:color w:val="0000FF"/>
              </w:rPr>
            </w:pPr>
          </w:p>
        </w:tc>
        <w:tc>
          <w:tcPr>
            <w:tcW w:w="720" w:type="dxa"/>
          </w:tcPr>
          <w:p w14:paraId="5FDAAF5A" w14:textId="77777777" w:rsidR="003C0FB1" w:rsidRDefault="003C0FB1" w:rsidP="003073E6">
            <w:pPr>
              <w:jc w:val="both"/>
            </w:pPr>
            <w:r w:rsidRPr="000E5DB7">
              <w:t>2.</w:t>
            </w:r>
          </w:p>
        </w:tc>
        <w:tc>
          <w:tcPr>
            <w:tcW w:w="8820" w:type="dxa"/>
          </w:tcPr>
          <w:p w14:paraId="6385F885" w14:textId="77777777" w:rsidR="003C0FB1" w:rsidRDefault="003C0FB1" w:rsidP="003073E6">
            <w:pPr>
              <w:jc w:val="both"/>
            </w:pPr>
            <w:r w:rsidRPr="000E5DB7">
              <w:t>The furnishing by the Contractor of a valid invoice and such supporting documentation as may be required by the Client from time to time. Any Contractor pre-printed terms and conditions are hereby disallowed;</w:t>
            </w:r>
          </w:p>
        </w:tc>
      </w:tr>
      <w:tr w:rsidR="003C0FB1" w:rsidRPr="00CB5B77" w14:paraId="6BD80A1F" w14:textId="77777777" w:rsidTr="00503F93">
        <w:tc>
          <w:tcPr>
            <w:tcW w:w="828" w:type="dxa"/>
          </w:tcPr>
          <w:p w14:paraId="689CC892" w14:textId="77777777" w:rsidR="003C0FB1" w:rsidRDefault="003C0FB1" w:rsidP="00C43DF2">
            <w:pPr>
              <w:jc w:val="both"/>
              <w:rPr>
                <w:color w:val="0000FF"/>
              </w:rPr>
            </w:pPr>
          </w:p>
        </w:tc>
        <w:tc>
          <w:tcPr>
            <w:tcW w:w="720" w:type="dxa"/>
          </w:tcPr>
          <w:p w14:paraId="61C77BD4" w14:textId="77777777" w:rsidR="003C0FB1" w:rsidRDefault="003C0FB1" w:rsidP="003073E6">
            <w:pPr>
              <w:jc w:val="both"/>
            </w:pPr>
            <w:r w:rsidRPr="000E5DB7">
              <w:t>3.</w:t>
            </w:r>
          </w:p>
        </w:tc>
        <w:tc>
          <w:tcPr>
            <w:tcW w:w="8820" w:type="dxa"/>
          </w:tcPr>
          <w:p w14:paraId="3CE65858" w14:textId="77777777" w:rsidR="003C0FB1" w:rsidRDefault="003C0FB1" w:rsidP="003073E6">
            <w:pPr>
              <w:jc w:val="both"/>
            </w:pPr>
            <w:r w:rsidRPr="000E5DB7">
              <w:t>Invoices being submitted to the Client’s Contact (as set out in this Agreement or such other alternative contact as may be agreed between the Parties). All and any queries relating to the invoice and/or the Services for any billing period (including whether or not Services have been accepted, rejected, satisfactorily re-performed or as the case may be) must be raised by the Client’s Contact within 14 calendar days of receipt of invoice. In circumstances where no queries are raised within the said 14 day period the invoice shall be deemed accepted. Upon resolution of any queries on the invoice to the satisfaction of the Client or upon such deemed acceptance the invoice shall be payable by the Client. Payment is subject to any rights reserved by the Client under any other provision of this Agreement; and</w:t>
            </w:r>
          </w:p>
        </w:tc>
      </w:tr>
      <w:tr w:rsidR="003C0FB1" w:rsidRPr="00CB5B77" w14:paraId="6BCBDD8A" w14:textId="77777777" w:rsidTr="00503F93">
        <w:tc>
          <w:tcPr>
            <w:tcW w:w="828" w:type="dxa"/>
          </w:tcPr>
          <w:p w14:paraId="5A094584" w14:textId="77777777" w:rsidR="003C0FB1" w:rsidRDefault="003C0FB1" w:rsidP="00C43DF2">
            <w:pPr>
              <w:jc w:val="both"/>
              <w:rPr>
                <w:color w:val="0000FF"/>
              </w:rPr>
            </w:pPr>
          </w:p>
        </w:tc>
        <w:tc>
          <w:tcPr>
            <w:tcW w:w="720" w:type="dxa"/>
          </w:tcPr>
          <w:p w14:paraId="30BCB557" w14:textId="77777777" w:rsidR="003C0FB1" w:rsidRDefault="003C0FB1" w:rsidP="003073E6">
            <w:pPr>
              <w:jc w:val="both"/>
            </w:pPr>
            <w:r w:rsidRPr="000E5DB7">
              <w:t>4.</w:t>
            </w:r>
          </w:p>
        </w:tc>
        <w:tc>
          <w:tcPr>
            <w:tcW w:w="8820" w:type="dxa"/>
          </w:tcPr>
          <w:p w14:paraId="5285A305" w14:textId="77777777" w:rsidR="003C0FB1" w:rsidRDefault="003C0FB1" w:rsidP="003073E6">
            <w:pPr>
              <w:jc w:val="both"/>
            </w:pPr>
            <w:r w:rsidRPr="000E5DB7">
              <w:t xml:space="preserve">The Client being in possession of the Contractor’s current Tax Clearance Certificate. The Contractor shall comply with all </w:t>
            </w:r>
            <w:r w:rsidR="001F7FC2">
              <w:t xml:space="preserve">applicable </w:t>
            </w:r>
            <w:r w:rsidRPr="000E5DB7">
              <w:t>EU and domestic taxation law and requirements.</w:t>
            </w:r>
          </w:p>
        </w:tc>
      </w:tr>
      <w:tr w:rsidR="003C0FB1" w:rsidRPr="00CB5B77" w14:paraId="3DEF3180" w14:textId="77777777" w:rsidTr="00503F93">
        <w:tc>
          <w:tcPr>
            <w:tcW w:w="828" w:type="dxa"/>
          </w:tcPr>
          <w:p w14:paraId="06FEF876" w14:textId="77777777" w:rsidR="003C0FB1" w:rsidRDefault="003C0FB1" w:rsidP="00C43DF2">
            <w:pPr>
              <w:jc w:val="both"/>
              <w:rPr>
                <w:color w:val="0000FF"/>
              </w:rPr>
            </w:pPr>
            <w:r w:rsidRPr="000E5DB7">
              <w:rPr>
                <w:color w:val="0000FF"/>
              </w:rPr>
              <w:t>C.</w:t>
            </w:r>
          </w:p>
        </w:tc>
        <w:tc>
          <w:tcPr>
            <w:tcW w:w="9540" w:type="dxa"/>
            <w:gridSpan w:val="2"/>
          </w:tcPr>
          <w:p w14:paraId="7E8E8E1F" w14:textId="77777777" w:rsidR="003C0FB1" w:rsidRDefault="003C0FB1" w:rsidP="003073E6">
            <w:pPr>
              <w:jc w:val="both"/>
            </w:pPr>
            <w:r w:rsidRPr="000E5DB7">
              <w:t>The European Communities (Late Payment in Commercial Transactions) Regulations, 2012 shall apply to all payments. Incorrect invoices will be returned for correction with consequential effects on the due date of payment.</w:t>
            </w:r>
          </w:p>
        </w:tc>
      </w:tr>
      <w:tr w:rsidR="003C0FB1" w:rsidRPr="00CB5B77" w14:paraId="2F4A85BD" w14:textId="77777777" w:rsidTr="00503F93">
        <w:tc>
          <w:tcPr>
            <w:tcW w:w="828" w:type="dxa"/>
          </w:tcPr>
          <w:p w14:paraId="1C4AC741" w14:textId="77777777" w:rsidR="003C0FB1" w:rsidRDefault="003C0FB1" w:rsidP="00C43DF2">
            <w:pPr>
              <w:jc w:val="both"/>
              <w:rPr>
                <w:color w:val="0000FF"/>
              </w:rPr>
            </w:pPr>
            <w:r w:rsidRPr="000E5DB7">
              <w:rPr>
                <w:color w:val="0000FF"/>
              </w:rPr>
              <w:t>D.</w:t>
            </w:r>
          </w:p>
        </w:tc>
        <w:tc>
          <w:tcPr>
            <w:tcW w:w="9540" w:type="dxa"/>
            <w:gridSpan w:val="2"/>
          </w:tcPr>
          <w:p w14:paraId="7BCAD496" w14:textId="77777777" w:rsidR="003C0FB1" w:rsidRDefault="003C0FB1" w:rsidP="003073E6">
            <w:pPr>
              <w:jc w:val="both"/>
            </w:pPr>
            <w:r w:rsidRPr="000E5DB7">
              <w:t xml:space="preserve">Wherever under this Agreement any sum of money is recoverable from or payable by the Contractor (including any sum which the Contractor is liable to pay to the Client in respect of any breach of this Agreement), the Parties may agree to deduct that sum from any sum then due, or which at any later time may become due to the Contractor under the Agreement or under any other agreement or contract with the Client. Any overpayment by either Party, whether of the Charges or of VAT or otherwise, shall be a sum of money </w:t>
            </w:r>
            <w:r w:rsidRPr="000E5DB7">
              <w:lastRenderedPageBreak/>
              <w:t>recoverable by the Party who made the overpayment from the Party in receipt of the overpayment.</w:t>
            </w:r>
          </w:p>
        </w:tc>
      </w:tr>
      <w:tr w:rsidR="003C0FB1" w:rsidRPr="00CB5B77" w14:paraId="5E9EA207" w14:textId="77777777" w:rsidTr="00503F93">
        <w:tc>
          <w:tcPr>
            <w:tcW w:w="828" w:type="dxa"/>
          </w:tcPr>
          <w:p w14:paraId="58F97841" w14:textId="77777777" w:rsidR="003C0FB1" w:rsidRDefault="003C0FB1" w:rsidP="00C43DF2">
            <w:pPr>
              <w:jc w:val="both"/>
              <w:rPr>
                <w:color w:val="0000FF"/>
              </w:rPr>
            </w:pPr>
            <w:r w:rsidRPr="000E5DB7">
              <w:rPr>
                <w:color w:val="0000FF"/>
              </w:rPr>
              <w:lastRenderedPageBreak/>
              <w:t>E.</w:t>
            </w:r>
          </w:p>
        </w:tc>
        <w:tc>
          <w:tcPr>
            <w:tcW w:w="9540" w:type="dxa"/>
            <w:gridSpan w:val="2"/>
          </w:tcPr>
          <w:p w14:paraId="75873239" w14:textId="77777777" w:rsidR="003C0FB1" w:rsidRDefault="003C0FB1" w:rsidP="003073E6">
            <w:pPr>
              <w:jc w:val="both"/>
            </w:pPr>
            <w:r w:rsidRPr="000E5DB7">
              <w:t>The Charges shall include any and all costs or expenses incurred by the Contractor, its employees, servants and agents in the performance of its obligations under this Agreement.</w:t>
            </w:r>
          </w:p>
        </w:tc>
      </w:tr>
      <w:tr w:rsidR="003C0FB1" w:rsidRPr="00CB5B77" w14:paraId="63CF42F1" w14:textId="77777777" w:rsidTr="00503F93">
        <w:tc>
          <w:tcPr>
            <w:tcW w:w="828" w:type="dxa"/>
          </w:tcPr>
          <w:p w14:paraId="06BAC0FC" w14:textId="77777777" w:rsidR="003C0FB1" w:rsidRDefault="003C0FB1" w:rsidP="00C43DF2">
            <w:pPr>
              <w:jc w:val="both"/>
              <w:rPr>
                <w:color w:val="0000FF"/>
              </w:rPr>
            </w:pPr>
            <w:r w:rsidRPr="000E5DB7">
              <w:rPr>
                <w:color w:val="0000FF"/>
              </w:rPr>
              <w:t>F.</w:t>
            </w:r>
          </w:p>
        </w:tc>
        <w:tc>
          <w:tcPr>
            <w:tcW w:w="9540" w:type="dxa"/>
            <w:gridSpan w:val="2"/>
          </w:tcPr>
          <w:p w14:paraId="458A403D" w14:textId="77777777" w:rsidR="003C0FB1" w:rsidRDefault="003C0FB1" w:rsidP="003073E6">
            <w:pPr>
              <w:jc w:val="both"/>
            </w:pPr>
            <w:r w:rsidRPr="000E5DB7">
              <w:t>The Charges shall be discharged as provided for in this clause subject to the retention by the Client in accordance with section 523 of the Taxes Consolidation Act, 1997 of any Professional Services Withholding Tax payable to the Contractor. Any and all taxes applicable to the provision of the Services will be the sole responsibility of the Contractor and the Contractor so acknowledges and confirms.</w:t>
            </w:r>
          </w:p>
        </w:tc>
      </w:tr>
    </w:tbl>
    <w:p w14:paraId="21480F23" w14:textId="77777777" w:rsidR="003C0FB1" w:rsidRPr="00EA1632" w:rsidRDefault="003C0FB1" w:rsidP="00EA1632">
      <w:pPr>
        <w:pStyle w:val="Heading2"/>
      </w:pPr>
      <w:r w:rsidRPr="00EA1632">
        <w:t>4.</w:t>
      </w:r>
      <w:r w:rsidRPr="00EA1632">
        <w:tab/>
        <w:t>Warranties, Representations and Undertakings</w:t>
      </w:r>
    </w:p>
    <w:tbl>
      <w:tblPr>
        <w:tblW w:w="0" w:type="auto"/>
        <w:tblLook w:val="01E0" w:firstRow="1" w:lastRow="1" w:firstColumn="1" w:lastColumn="1" w:noHBand="0" w:noVBand="0"/>
      </w:tblPr>
      <w:tblGrid>
        <w:gridCol w:w="753"/>
        <w:gridCol w:w="705"/>
        <w:gridCol w:w="7613"/>
      </w:tblGrid>
      <w:tr w:rsidR="003C0FB1" w:rsidRPr="00CB5B77" w14:paraId="73EF730C" w14:textId="77777777" w:rsidTr="009A0BAB">
        <w:trPr>
          <w:trHeight w:val="499"/>
        </w:trPr>
        <w:tc>
          <w:tcPr>
            <w:tcW w:w="753" w:type="dxa"/>
          </w:tcPr>
          <w:p w14:paraId="647987A8" w14:textId="77777777" w:rsidR="003C0FB1" w:rsidRDefault="003C0FB1" w:rsidP="007F3458">
            <w:pPr>
              <w:jc w:val="both"/>
              <w:rPr>
                <w:color w:val="0000FF"/>
              </w:rPr>
            </w:pPr>
            <w:r w:rsidRPr="000E5DB7">
              <w:rPr>
                <w:color w:val="0000FF"/>
              </w:rPr>
              <w:t>A.</w:t>
            </w:r>
          </w:p>
        </w:tc>
        <w:tc>
          <w:tcPr>
            <w:tcW w:w="8318" w:type="dxa"/>
            <w:gridSpan w:val="2"/>
          </w:tcPr>
          <w:p w14:paraId="25561EFC" w14:textId="77777777" w:rsidR="003C0FB1" w:rsidRDefault="003C0FB1" w:rsidP="003073E6">
            <w:pPr>
              <w:jc w:val="both"/>
            </w:pPr>
            <w:r w:rsidRPr="000E5DB7">
              <w:t>The Contractor acknowledges, warrants, represents and undertakes that:</w:t>
            </w:r>
          </w:p>
        </w:tc>
      </w:tr>
      <w:tr w:rsidR="003C0FB1" w:rsidRPr="00CB5B77" w14:paraId="65A40114" w14:textId="77777777" w:rsidTr="009A0BAB">
        <w:tc>
          <w:tcPr>
            <w:tcW w:w="753" w:type="dxa"/>
          </w:tcPr>
          <w:p w14:paraId="441D9AD4" w14:textId="77777777" w:rsidR="003C0FB1" w:rsidRDefault="003C0FB1" w:rsidP="007F3458">
            <w:pPr>
              <w:jc w:val="both"/>
              <w:rPr>
                <w:color w:val="0000FF"/>
              </w:rPr>
            </w:pPr>
          </w:p>
        </w:tc>
        <w:tc>
          <w:tcPr>
            <w:tcW w:w="705" w:type="dxa"/>
          </w:tcPr>
          <w:p w14:paraId="3EC9A071" w14:textId="77777777" w:rsidR="003C0FB1" w:rsidRDefault="003C0FB1" w:rsidP="003073E6">
            <w:pPr>
              <w:jc w:val="both"/>
            </w:pPr>
            <w:r w:rsidRPr="000E5DB7">
              <w:t>1.</w:t>
            </w:r>
          </w:p>
        </w:tc>
        <w:tc>
          <w:tcPr>
            <w:tcW w:w="7613" w:type="dxa"/>
          </w:tcPr>
          <w:p w14:paraId="581CD854" w14:textId="77777777" w:rsidR="003C0FB1" w:rsidRDefault="003C0FB1" w:rsidP="003073E6">
            <w:pPr>
              <w:jc w:val="both"/>
            </w:pPr>
            <w:r w:rsidRPr="000E5DB7">
              <w:t>it has the authority and right under law to enter into, and to carry out its obligations and responsibilities under this Agreement and to provide the Services hereunder;</w:t>
            </w:r>
          </w:p>
        </w:tc>
      </w:tr>
      <w:tr w:rsidR="003C0FB1" w:rsidRPr="00CB5B77" w14:paraId="59D73DE8" w14:textId="77777777" w:rsidTr="009A0BAB">
        <w:tc>
          <w:tcPr>
            <w:tcW w:w="753" w:type="dxa"/>
          </w:tcPr>
          <w:p w14:paraId="5FCA520D" w14:textId="77777777" w:rsidR="003C0FB1" w:rsidRDefault="003C0FB1" w:rsidP="007F3458">
            <w:pPr>
              <w:jc w:val="both"/>
              <w:rPr>
                <w:color w:val="0000FF"/>
              </w:rPr>
            </w:pPr>
          </w:p>
        </w:tc>
        <w:tc>
          <w:tcPr>
            <w:tcW w:w="705" w:type="dxa"/>
          </w:tcPr>
          <w:p w14:paraId="6FBAAB3D" w14:textId="77777777" w:rsidR="003C0FB1" w:rsidRDefault="003C0FB1" w:rsidP="003073E6">
            <w:pPr>
              <w:jc w:val="both"/>
            </w:pPr>
            <w:r w:rsidRPr="000E5DB7">
              <w:t>2.</w:t>
            </w:r>
          </w:p>
        </w:tc>
        <w:tc>
          <w:tcPr>
            <w:tcW w:w="7613" w:type="dxa"/>
          </w:tcPr>
          <w:p w14:paraId="6748404A" w14:textId="77777777" w:rsidR="003C0FB1" w:rsidRDefault="003C0FB1" w:rsidP="003073E6">
            <w:pPr>
              <w:jc w:val="both"/>
            </w:pPr>
            <w:r w:rsidRPr="000E5DB7">
              <w:t>it is entering into this Agreement with a full understanding of its material terms and risks and is capable of assuming those risks;</w:t>
            </w:r>
          </w:p>
        </w:tc>
      </w:tr>
      <w:tr w:rsidR="003C0FB1" w:rsidRPr="00CB5B77" w14:paraId="67D195AD" w14:textId="77777777" w:rsidTr="009A0BAB">
        <w:tc>
          <w:tcPr>
            <w:tcW w:w="753" w:type="dxa"/>
          </w:tcPr>
          <w:p w14:paraId="316EE41E" w14:textId="77777777" w:rsidR="003C0FB1" w:rsidRDefault="003C0FB1" w:rsidP="007F3458">
            <w:pPr>
              <w:jc w:val="both"/>
              <w:rPr>
                <w:color w:val="0000FF"/>
              </w:rPr>
            </w:pPr>
          </w:p>
        </w:tc>
        <w:tc>
          <w:tcPr>
            <w:tcW w:w="705" w:type="dxa"/>
          </w:tcPr>
          <w:p w14:paraId="06322FE3" w14:textId="77777777" w:rsidR="003C0FB1" w:rsidRPr="000E5DB7" w:rsidRDefault="003C0FB1" w:rsidP="003073E6">
            <w:pPr>
              <w:jc w:val="both"/>
            </w:pPr>
            <w:r w:rsidRPr="000E5DB7">
              <w:t>3.</w:t>
            </w:r>
          </w:p>
        </w:tc>
        <w:tc>
          <w:tcPr>
            <w:tcW w:w="7613" w:type="dxa"/>
          </w:tcPr>
          <w:p w14:paraId="4E63DAE6" w14:textId="77777777" w:rsidR="003C0FB1" w:rsidRPr="000E5DB7" w:rsidRDefault="003C0FB1" w:rsidP="003073E6">
            <w:pPr>
              <w:jc w:val="both"/>
            </w:pPr>
            <w:r w:rsidRPr="000E5DB7">
              <w:t>it is entering into this Agreement with a full understanding of its obligations with regard to taxation, employment, social and environmental protection and is capable of assuming and fulfilling those obligations;</w:t>
            </w:r>
          </w:p>
        </w:tc>
      </w:tr>
      <w:tr w:rsidR="003C0FB1" w:rsidRPr="00CB5B77" w14:paraId="16AE5D10" w14:textId="77777777" w:rsidTr="009A0BAB">
        <w:tc>
          <w:tcPr>
            <w:tcW w:w="753" w:type="dxa"/>
          </w:tcPr>
          <w:p w14:paraId="6E67EBCE" w14:textId="77777777" w:rsidR="003C0FB1" w:rsidRDefault="003C0FB1" w:rsidP="007F3458">
            <w:pPr>
              <w:jc w:val="both"/>
              <w:rPr>
                <w:color w:val="0000FF"/>
              </w:rPr>
            </w:pPr>
          </w:p>
        </w:tc>
        <w:tc>
          <w:tcPr>
            <w:tcW w:w="705" w:type="dxa"/>
          </w:tcPr>
          <w:p w14:paraId="23CE3580" w14:textId="77777777" w:rsidR="003C0FB1" w:rsidRPr="000E5DB7" w:rsidRDefault="003C0FB1" w:rsidP="003073E6">
            <w:pPr>
              <w:jc w:val="both"/>
            </w:pPr>
            <w:r w:rsidRPr="000E5DB7">
              <w:t>4.</w:t>
            </w:r>
          </w:p>
        </w:tc>
        <w:tc>
          <w:tcPr>
            <w:tcW w:w="7613" w:type="dxa"/>
          </w:tcPr>
          <w:p w14:paraId="38E72620" w14:textId="77777777" w:rsidR="003C0FB1" w:rsidRPr="000E5DB7" w:rsidRDefault="003C0FB1" w:rsidP="003073E6">
            <w:pPr>
              <w:jc w:val="both"/>
            </w:pPr>
            <w:r w:rsidRPr="000E5DB7">
              <w:t>it has acquainted itself with and shall comply with all legal requirements or such other laws, recommendations, guidance or practices as may affect the provision of the Services as they apply to the Contractor;</w:t>
            </w:r>
          </w:p>
        </w:tc>
      </w:tr>
      <w:tr w:rsidR="003C0FB1" w:rsidRPr="00CB5B77" w14:paraId="69B9E885" w14:textId="77777777" w:rsidTr="009A0BAB">
        <w:tc>
          <w:tcPr>
            <w:tcW w:w="753" w:type="dxa"/>
          </w:tcPr>
          <w:p w14:paraId="3A34F492" w14:textId="77777777" w:rsidR="003C0FB1" w:rsidRDefault="003C0FB1" w:rsidP="007F3458">
            <w:pPr>
              <w:jc w:val="both"/>
              <w:rPr>
                <w:color w:val="0000FF"/>
              </w:rPr>
            </w:pPr>
          </w:p>
        </w:tc>
        <w:tc>
          <w:tcPr>
            <w:tcW w:w="705" w:type="dxa"/>
          </w:tcPr>
          <w:p w14:paraId="1C976300" w14:textId="77777777" w:rsidR="003C0FB1" w:rsidRPr="000E5DB7" w:rsidRDefault="003C0FB1" w:rsidP="003073E6">
            <w:pPr>
              <w:jc w:val="both"/>
            </w:pPr>
            <w:r w:rsidRPr="000E5DB7">
              <w:t>5.</w:t>
            </w:r>
          </w:p>
        </w:tc>
        <w:tc>
          <w:tcPr>
            <w:tcW w:w="7613" w:type="dxa"/>
          </w:tcPr>
          <w:p w14:paraId="76BDC84B" w14:textId="77777777" w:rsidR="003C0FB1" w:rsidRPr="000E5DB7" w:rsidRDefault="003C0FB1" w:rsidP="003073E6">
            <w:pPr>
              <w:jc w:val="both"/>
            </w:pPr>
            <w:r w:rsidRPr="00507FE4">
              <w:t>it has taken all and any action necessary to ensure that it has the power to execute and enter into this Agreement;</w:t>
            </w:r>
          </w:p>
        </w:tc>
      </w:tr>
      <w:tr w:rsidR="003C0FB1" w:rsidRPr="00CB5B77" w14:paraId="7C0C64B6" w14:textId="77777777" w:rsidTr="009A0BAB">
        <w:tc>
          <w:tcPr>
            <w:tcW w:w="753" w:type="dxa"/>
          </w:tcPr>
          <w:p w14:paraId="1C1A1926" w14:textId="77777777" w:rsidR="003C0FB1" w:rsidRDefault="003C0FB1" w:rsidP="007F3458">
            <w:pPr>
              <w:jc w:val="both"/>
              <w:rPr>
                <w:color w:val="0000FF"/>
              </w:rPr>
            </w:pPr>
          </w:p>
        </w:tc>
        <w:tc>
          <w:tcPr>
            <w:tcW w:w="705" w:type="dxa"/>
          </w:tcPr>
          <w:p w14:paraId="304390AF" w14:textId="77777777" w:rsidR="003C0FB1" w:rsidRPr="000E5DB7" w:rsidRDefault="003C0FB1" w:rsidP="003073E6">
            <w:pPr>
              <w:jc w:val="both"/>
            </w:pPr>
            <w:r w:rsidRPr="000E5DB7">
              <w:t>6.</w:t>
            </w:r>
          </w:p>
        </w:tc>
        <w:tc>
          <w:tcPr>
            <w:tcW w:w="7613" w:type="dxa"/>
          </w:tcPr>
          <w:p w14:paraId="2B126729" w14:textId="77777777" w:rsidR="003C0FB1" w:rsidRPr="000E5DB7" w:rsidRDefault="003C0FB1" w:rsidP="003073E6">
            <w:pPr>
              <w:jc w:val="both"/>
            </w:pPr>
            <w:r w:rsidRPr="00507FE4">
              <w:t xml:space="preserve">the status of the Contractor, as declared in the “Declaration as to Personal Circumstances of Tenderer” dated </w:t>
            </w:r>
            <w:r w:rsidRPr="00507FE4">
              <w:fldChar w:fldCharType="begin">
                <w:ffData>
                  <w:name w:val=""/>
                  <w:enabled/>
                  <w:calcOnExit w:val="0"/>
                  <w:textInput>
                    <w:default w:val="[insert date]"/>
                  </w:textInput>
                </w:ffData>
              </w:fldChar>
            </w:r>
            <w:r w:rsidRPr="00507FE4">
              <w:instrText xml:space="preserve"> FORMTEXT </w:instrText>
            </w:r>
            <w:r w:rsidRPr="00507FE4">
              <w:fldChar w:fldCharType="separate"/>
            </w:r>
            <w:r w:rsidRPr="00507FE4">
              <w:rPr>
                <w:noProof/>
              </w:rPr>
              <w:t>[insert date]</w:t>
            </w:r>
            <w:r w:rsidRPr="00507FE4">
              <w:fldChar w:fldCharType="end"/>
            </w:r>
            <w:r w:rsidRPr="00507FE4">
              <w:t xml:space="preserve"> , which confirms that none of the excluding circumstances listed in </w:t>
            </w:r>
            <w:r w:rsidRPr="006C766A">
              <w:rPr>
                <w:szCs w:val="22"/>
              </w:rPr>
              <w:t>Regulation 57 of the Regulations</w:t>
            </w:r>
            <w:r w:rsidRPr="00507FE4">
              <w:t xml:space="preserve"> apply to the C</w:t>
            </w:r>
            <w:r>
              <w:t>ontractor</w:t>
            </w:r>
            <w:r w:rsidRPr="00507FE4">
              <w:t>, remains unchanged;</w:t>
            </w:r>
          </w:p>
        </w:tc>
      </w:tr>
      <w:tr w:rsidR="003C0FB1" w:rsidRPr="00CB5B77" w14:paraId="4CAF685A" w14:textId="77777777" w:rsidTr="009A0BAB">
        <w:tc>
          <w:tcPr>
            <w:tcW w:w="753" w:type="dxa"/>
          </w:tcPr>
          <w:p w14:paraId="02808BA3" w14:textId="77777777" w:rsidR="003C0FB1" w:rsidRDefault="003C0FB1" w:rsidP="007F3458">
            <w:pPr>
              <w:jc w:val="both"/>
              <w:rPr>
                <w:color w:val="0000FF"/>
              </w:rPr>
            </w:pPr>
          </w:p>
        </w:tc>
        <w:tc>
          <w:tcPr>
            <w:tcW w:w="705" w:type="dxa"/>
          </w:tcPr>
          <w:p w14:paraId="1879A6E3" w14:textId="77777777" w:rsidR="003C0FB1" w:rsidRPr="000E5DB7" w:rsidRDefault="003C0FB1" w:rsidP="003073E6">
            <w:pPr>
              <w:jc w:val="both"/>
            </w:pPr>
            <w:r w:rsidRPr="000E5DB7">
              <w:t>7.</w:t>
            </w:r>
          </w:p>
        </w:tc>
        <w:tc>
          <w:tcPr>
            <w:tcW w:w="7613" w:type="dxa"/>
          </w:tcPr>
          <w:p w14:paraId="0E040E90" w14:textId="77777777" w:rsidR="003C0FB1" w:rsidRPr="000E5DB7" w:rsidRDefault="003C0FB1" w:rsidP="003073E6">
            <w:pPr>
              <w:jc w:val="both"/>
            </w:pPr>
            <w:r w:rsidRPr="000E5DB7">
              <w:t xml:space="preserve">it owns, has obtained or is able to obtain, valid licences for all Intellectual Property Rights (as defined in clause 6 below) that are necessary for the performance of its obligations under this Agreement and for the Client to obtain the benefit of the Services for its business purposes; </w:t>
            </w:r>
          </w:p>
        </w:tc>
      </w:tr>
      <w:tr w:rsidR="009A0BAB" w:rsidRPr="00CB5B77" w14:paraId="105CE1FE" w14:textId="77777777" w:rsidTr="009A0BAB">
        <w:trPr>
          <w:trHeight w:val="1645"/>
        </w:trPr>
        <w:tc>
          <w:tcPr>
            <w:tcW w:w="753" w:type="dxa"/>
          </w:tcPr>
          <w:p w14:paraId="00432DD3" w14:textId="77777777" w:rsidR="009A0BAB" w:rsidRDefault="009A0BAB" w:rsidP="007F3458">
            <w:pPr>
              <w:jc w:val="both"/>
              <w:rPr>
                <w:color w:val="0000FF"/>
              </w:rPr>
            </w:pPr>
          </w:p>
        </w:tc>
        <w:tc>
          <w:tcPr>
            <w:tcW w:w="705" w:type="dxa"/>
          </w:tcPr>
          <w:p w14:paraId="2C41A50F" w14:textId="77777777" w:rsidR="009A0BAB" w:rsidRPr="002A572A" w:rsidRDefault="009A0BAB" w:rsidP="003073E6">
            <w:pPr>
              <w:jc w:val="both"/>
            </w:pPr>
            <w:r w:rsidRPr="002A572A">
              <w:t>8</w:t>
            </w:r>
            <w:r>
              <w:t>.</w:t>
            </w:r>
          </w:p>
        </w:tc>
        <w:tc>
          <w:tcPr>
            <w:tcW w:w="7613" w:type="dxa"/>
          </w:tcPr>
          <w:p w14:paraId="6D660D22" w14:textId="77777777" w:rsidR="009A0BAB" w:rsidRDefault="009A0BAB" w:rsidP="009A0BAB">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32"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32"/>
          </w:p>
          <w:p w14:paraId="7F12D406" w14:textId="77777777" w:rsidR="009A0BAB" w:rsidRPr="009A0BAB" w:rsidRDefault="009A0BAB" w:rsidP="009A0BAB">
            <w:r w:rsidRPr="00DE06E5">
              <w:t>it has inspected the Client’s premises, lands and facilities before submitting its Submission and has made appropriate enquiries so as to be satisfied in relation to all matters connected with the performance of its obligations under this Agreement</w:t>
            </w:r>
            <w:r>
              <w:t>;</w:t>
            </w:r>
          </w:p>
        </w:tc>
      </w:tr>
      <w:tr w:rsidR="003C0FB1" w:rsidRPr="00CB5B77" w14:paraId="28AB2D95" w14:textId="77777777" w:rsidTr="009A0BAB">
        <w:tc>
          <w:tcPr>
            <w:tcW w:w="753" w:type="dxa"/>
          </w:tcPr>
          <w:p w14:paraId="565691D5" w14:textId="77777777" w:rsidR="003C0FB1" w:rsidRDefault="003C0FB1" w:rsidP="007F3458">
            <w:pPr>
              <w:jc w:val="both"/>
              <w:rPr>
                <w:color w:val="0000FF"/>
              </w:rPr>
            </w:pPr>
          </w:p>
        </w:tc>
        <w:tc>
          <w:tcPr>
            <w:tcW w:w="705" w:type="dxa"/>
          </w:tcPr>
          <w:p w14:paraId="522579EF" w14:textId="77777777" w:rsidR="003C0FB1" w:rsidRPr="000E5DB7" w:rsidRDefault="003C0FB1" w:rsidP="003073E6">
            <w:pPr>
              <w:jc w:val="both"/>
            </w:pPr>
            <w:r>
              <w:t>9.</w:t>
            </w:r>
          </w:p>
        </w:tc>
        <w:tc>
          <w:tcPr>
            <w:tcW w:w="7613" w:type="dxa"/>
          </w:tcPr>
          <w:p w14:paraId="02C3B2B3" w14:textId="77777777" w:rsidR="003C0FB1" w:rsidRPr="000E5DB7" w:rsidRDefault="003C0FB1" w:rsidP="003073E6">
            <w:pPr>
              <w:jc w:val="both"/>
            </w:pPr>
            <w:r w:rsidRPr="000E5DB7">
              <w:t xml:space="preserve">it retains and shall maintain for the Term insurances for the nature and amount specified in the RFT. The Contractor undertakes to advise the Client forthwith of any material change to its insured status, to produce proof of current premiums paid upon written request and where required produce valid certificates of insurance for </w:t>
            </w:r>
            <w:r w:rsidRPr="000E5DB7">
              <w:lastRenderedPageBreak/>
              <w:t>inspection. The Contractor shall carry out all directions of the Client with regard to compliance with this clause 4A.</w:t>
            </w:r>
            <w:r>
              <w:t>9</w:t>
            </w:r>
            <w:r w:rsidRPr="000E5DB7">
              <w:t xml:space="preserve">; </w:t>
            </w:r>
            <w:r>
              <w:t>and</w:t>
            </w:r>
          </w:p>
        </w:tc>
      </w:tr>
      <w:tr w:rsidR="003C0FB1" w:rsidRPr="00CB5B77" w14:paraId="592AFC0E" w14:textId="77777777" w:rsidTr="009A0BAB">
        <w:tc>
          <w:tcPr>
            <w:tcW w:w="753" w:type="dxa"/>
          </w:tcPr>
          <w:p w14:paraId="4A007B95" w14:textId="77777777" w:rsidR="003C0FB1" w:rsidRDefault="003C0FB1" w:rsidP="007F3458">
            <w:pPr>
              <w:jc w:val="both"/>
              <w:rPr>
                <w:color w:val="0000FF"/>
              </w:rPr>
            </w:pPr>
          </w:p>
        </w:tc>
        <w:tc>
          <w:tcPr>
            <w:tcW w:w="705" w:type="dxa"/>
          </w:tcPr>
          <w:p w14:paraId="0F91D46E" w14:textId="77777777" w:rsidR="003C0FB1" w:rsidRPr="000E5DB7" w:rsidRDefault="003C0FB1" w:rsidP="003073E6">
            <w:pPr>
              <w:jc w:val="both"/>
            </w:pPr>
            <w:r>
              <w:t>10.</w:t>
            </w:r>
          </w:p>
        </w:tc>
        <w:tc>
          <w:tcPr>
            <w:tcW w:w="7613" w:type="dxa"/>
          </w:tcPr>
          <w:p w14:paraId="688F3682" w14:textId="77777777" w:rsidR="003C0FB1" w:rsidRPr="000E5DB7" w:rsidRDefault="003C0FB1" w:rsidP="003073E6">
            <w:pPr>
              <w:jc w:val="both"/>
            </w:pPr>
            <w:r w:rsidRPr="00830A49">
              <w:rPr>
                <w:szCs w:val="22"/>
              </w:rPr>
              <w:t xml:space="preserve">the Client shall be under no obligation to purchase any minimum number or value of </w:t>
            </w:r>
            <w:r>
              <w:rPr>
                <w:szCs w:val="22"/>
              </w:rPr>
              <w:t>Services</w:t>
            </w:r>
            <w:r w:rsidRPr="00830A49">
              <w:rPr>
                <w:szCs w:val="22"/>
              </w:rPr>
              <w:t>.</w:t>
            </w:r>
          </w:p>
        </w:tc>
      </w:tr>
      <w:tr w:rsidR="003C0FB1" w:rsidRPr="00CB5B77" w14:paraId="50B1DB43" w14:textId="77777777" w:rsidTr="009A0BAB">
        <w:tc>
          <w:tcPr>
            <w:tcW w:w="753" w:type="dxa"/>
          </w:tcPr>
          <w:p w14:paraId="61149554" w14:textId="77777777" w:rsidR="003C0FB1" w:rsidRDefault="003C0FB1" w:rsidP="007F3458">
            <w:pPr>
              <w:jc w:val="both"/>
              <w:rPr>
                <w:color w:val="0000FF"/>
              </w:rPr>
            </w:pPr>
            <w:r w:rsidRPr="000E5DB7">
              <w:rPr>
                <w:color w:val="0000FF"/>
              </w:rPr>
              <w:t>B.</w:t>
            </w:r>
          </w:p>
        </w:tc>
        <w:tc>
          <w:tcPr>
            <w:tcW w:w="8318" w:type="dxa"/>
            <w:gridSpan w:val="2"/>
          </w:tcPr>
          <w:p w14:paraId="6DB19519" w14:textId="77777777" w:rsidR="003C0FB1" w:rsidRDefault="003C0FB1" w:rsidP="003073E6">
            <w:pPr>
              <w:jc w:val="both"/>
            </w:pPr>
            <w:r w:rsidRPr="000E5DB7">
              <w:t>The Contractor undertakes to notify the Client forthwith of any material change to the status of the Contractor with regard to the warranties, acknowledgements, representations and undertakings as set out at clause 4A and to comply with all reasonable directions of the Client with regard thereto which may include termination of this Agreement.</w:t>
            </w:r>
          </w:p>
        </w:tc>
      </w:tr>
    </w:tbl>
    <w:p w14:paraId="52358ADB" w14:textId="77777777" w:rsidR="003C0FB1" w:rsidRDefault="003C0FB1" w:rsidP="00394603">
      <w:pPr>
        <w:pStyle w:val="Heading2"/>
        <w:jc w:val="both"/>
      </w:pPr>
      <w:r w:rsidRPr="000E5DB7">
        <w:t>5.</w:t>
      </w:r>
      <w:r w:rsidRPr="000E5DB7">
        <w:tab/>
        <w:t xml:space="preserve">Remedies </w:t>
      </w:r>
    </w:p>
    <w:tbl>
      <w:tblPr>
        <w:tblW w:w="0" w:type="auto"/>
        <w:tblLook w:val="01E0" w:firstRow="1" w:lastRow="1" w:firstColumn="1" w:lastColumn="1" w:noHBand="0" w:noVBand="0"/>
      </w:tblPr>
      <w:tblGrid>
        <w:gridCol w:w="760"/>
        <w:gridCol w:w="8311"/>
      </w:tblGrid>
      <w:tr w:rsidR="003C0FB1" w:rsidRPr="00CB5B77" w14:paraId="107028C1" w14:textId="77777777" w:rsidTr="00175C84">
        <w:tc>
          <w:tcPr>
            <w:tcW w:w="760" w:type="dxa"/>
          </w:tcPr>
          <w:p w14:paraId="6B1CD483" w14:textId="77777777" w:rsidR="001F7FC2" w:rsidRDefault="001F7FC2" w:rsidP="00394603">
            <w:pPr>
              <w:jc w:val="both"/>
              <w:rPr>
                <w:color w:val="0000FF"/>
              </w:rPr>
            </w:pPr>
          </w:p>
          <w:p w14:paraId="4C11A771" w14:textId="77777777" w:rsidR="001F7FC2" w:rsidRDefault="001F7FC2" w:rsidP="00394603">
            <w:pPr>
              <w:jc w:val="both"/>
              <w:rPr>
                <w:color w:val="0000FF"/>
              </w:rPr>
            </w:pPr>
          </w:p>
          <w:p w14:paraId="5C516BA5" w14:textId="77777777" w:rsidR="003C0FB1" w:rsidRDefault="003C0FB1" w:rsidP="00394603">
            <w:pPr>
              <w:jc w:val="both"/>
              <w:rPr>
                <w:color w:val="0000FF"/>
              </w:rPr>
            </w:pPr>
            <w:r w:rsidRPr="000E5DB7">
              <w:rPr>
                <w:color w:val="0000FF"/>
              </w:rPr>
              <w:t>A.</w:t>
            </w:r>
          </w:p>
        </w:tc>
        <w:tc>
          <w:tcPr>
            <w:tcW w:w="8311" w:type="dxa"/>
          </w:tcPr>
          <w:p w14:paraId="3A9B91BA" w14:textId="1C26868D" w:rsidR="001F7FC2" w:rsidRPr="001F7FC2" w:rsidRDefault="008D42D2" w:rsidP="001F7FC2">
            <w:pPr>
              <w:jc w:val="both"/>
              <w:rPr>
                <w:b/>
                <w:i/>
                <w:highlight w:val="lightGray"/>
              </w:rPr>
            </w:pPr>
            <w:sdt>
              <w:sdtPr>
                <w:rPr>
                  <w:highlight w:val="lightGray"/>
                </w:rPr>
                <w:id w:val="-1636324986"/>
                <w:placeholder>
                  <w:docPart w:val="BDC0A0D4EFF74AECB960F338E13470F1"/>
                </w:placeholder>
                <w:showingPlcHdr/>
              </w:sdtPr>
              <w:sdtEndPr>
                <w:rPr>
                  <w:b/>
                  <w:i/>
                </w:rPr>
              </w:sdtEndPr>
              <w:sdtContent>
                <w:r w:rsidR="001536A7" w:rsidRPr="002204E4">
                  <w:rPr>
                    <w:rStyle w:val="PlaceholderText"/>
                  </w:rPr>
                  <w:t>Click here to enter text.</w:t>
                </w:r>
              </w:sdtContent>
            </w:sdt>
          </w:p>
          <w:p w14:paraId="7D325EEA" w14:textId="77777777" w:rsidR="003C0FB1" w:rsidRDefault="003C0FB1" w:rsidP="006C71B4">
            <w:pPr>
              <w:jc w:val="both"/>
            </w:pPr>
            <w:r w:rsidRPr="000E5DB7">
              <w:t>The Contractor shall be liable for and shall indemnify the Client for and in respect of all and any losses, claims, demands, damages or expenses which the Client may suffer due to and arising directly as a result of the negligence, act or omission, breach of contract, breach of duty, insolvency, recklessness, bad faith, wilful default or fraud of the Contractor, its employees, Subcontractors or agents or any of them or as a result of the Contractor’s failure to exercise skill, care and diligence as outlined in clause 1. The terms of this clause 5A shall survive termination of this Agreement for any reason.</w:t>
            </w:r>
          </w:p>
        </w:tc>
      </w:tr>
      <w:tr w:rsidR="003C0FB1" w:rsidRPr="00CB5B77" w14:paraId="3D06DC4E" w14:textId="77777777" w:rsidTr="00175C84">
        <w:tc>
          <w:tcPr>
            <w:tcW w:w="760" w:type="dxa"/>
          </w:tcPr>
          <w:p w14:paraId="39D81D66" w14:textId="77777777" w:rsidR="003C0FB1" w:rsidRDefault="003C0FB1" w:rsidP="00394603">
            <w:pPr>
              <w:jc w:val="both"/>
              <w:rPr>
                <w:color w:val="0000FF"/>
              </w:rPr>
            </w:pPr>
            <w:r w:rsidRPr="000E5DB7">
              <w:rPr>
                <w:color w:val="0000FF"/>
              </w:rPr>
              <w:t>B.</w:t>
            </w:r>
          </w:p>
        </w:tc>
        <w:tc>
          <w:tcPr>
            <w:tcW w:w="8311" w:type="dxa"/>
          </w:tcPr>
          <w:p w14:paraId="32ECAF1E" w14:textId="77777777" w:rsidR="003C0FB1" w:rsidRDefault="003C0FB1" w:rsidP="006C71B4">
            <w:pPr>
              <w:jc w:val="both"/>
            </w:pPr>
            <w:r w:rsidRPr="000E5DB7">
              <w:t>Save in respect of fraud (including fraudulent misrepresentation), personal injury or death</w:t>
            </w:r>
            <w:r>
              <w:t xml:space="preserve"> </w:t>
            </w:r>
            <w:r>
              <w:rPr>
                <w:szCs w:val="22"/>
              </w:rPr>
              <w:t>or in respect of the Contractor’s indemnity under clause 6(G)</w:t>
            </w:r>
            <w:r w:rsidRPr="000E5DB7">
              <w:t xml:space="preserve">, neither Party will be liable for any indirect losses (including loss of profit, loss of revenue, loss of goodwill, indirectly arising damages, costs and expenses) of any kind whatsoever and howsoever arising even if such Party has been advised of their possibility. </w:t>
            </w:r>
          </w:p>
        </w:tc>
      </w:tr>
      <w:tr w:rsidR="003C0FB1" w:rsidRPr="00CB5B77" w14:paraId="70D9F485" w14:textId="77777777" w:rsidTr="00AA6837">
        <w:trPr>
          <w:trHeight w:val="996"/>
        </w:trPr>
        <w:tc>
          <w:tcPr>
            <w:tcW w:w="760" w:type="dxa"/>
          </w:tcPr>
          <w:p w14:paraId="4B3E5DF9" w14:textId="77777777" w:rsidR="003C0FB1" w:rsidRDefault="003C0FB1" w:rsidP="00394603">
            <w:pPr>
              <w:jc w:val="both"/>
              <w:rPr>
                <w:color w:val="0000FF"/>
              </w:rPr>
            </w:pPr>
            <w:r w:rsidRPr="000E5DB7">
              <w:rPr>
                <w:color w:val="0000FF"/>
              </w:rPr>
              <w:t>C.</w:t>
            </w:r>
          </w:p>
        </w:tc>
        <w:tc>
          <w:tcPr>
            <w:tcW w:w="8311" w:type="dxa"/>
          </w:tcPr>
          <w:p w14:paraId="32A7F7CB" w14:textId="77777777" w:rsidR="003C0FB1" w:rsidRPr="00343D57" w:rsidRDefault="003C0FB1" w:rsidP="006C71B4">
            <w:pPr>
              <w:jc w:val="both"/>
            </w:pPr>
            <w:r w:rsidRPr="000E5DB7">
              <w:t>Should the Client find itself obliged to order elsewhere in consequence of the failure of the Contractor to deliver Services, the Client shall be entitled to recover from the Contractor any excess prices which may be paid by the Client.</w:t>
            </w:r>
          </w:p>
        </w:tc>
      </w:tr>
      <w:tr w:rsidR="003C0FB1" w:rsidRPr="00CB5B77" w14:paraId="4B8ADDD4" w14:textId="77777777" w:rsidTr="00175C84">
        <w:trPr>
          <w:trHeight w:val="1207"/>
        </w:trPr>
        <w:tc>
          <w:tcPr>
            <w:tcW w:w="760" w:type="dxa"/>
          </w:tcPr>
          <w:p w14:paraId="748680FC" w14:textId="77777777" w:rsidR="003C0FB1" w:rsidRPr="000E5DB7" w:rsidRDefault="003C0FB1" w:rsidP="00394603">
            <w:pPr>
              <w:jc w:val="both"/>
              <w:rPr>
                <w:color w:val="0000FF"/>
              </w:rPr>
            </w:pPr>
            <w:r>
              <w:rPr>
                <w:color w:val="0000FF"/>
              </w:rPr>
              <w:t>D.</w:t>
            </w:r>
          </w:p>
        </w:tc>
        <w:tc>
          <w:tcPr>
            <w:tcW w:w="8311" w:type="dxa"/>
          </w:tcPr>
          <w:p w14:paraId="670F2853" w14:textId="77777777" w:rsidR="003C0FB1" w:rsidRPr="000E5DB7" w:rsidRDefault="003C0FB1" w:rsidP="006C71B4">
            <w:pPr>
              <w:jc w:val="both"/>
            </w:pPr>
            <w:r w:rsidRPr="000E5DB7">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AA6837" w:rsidRPr="00CB5B77" w14:paraId="4D2BDD5E" w14:textId="77777777" w:rsidTr="00175C84">
        <w:trPr>
          <w:trHeight w:val="1207"/>
        </w:trPr>
        <w:tc>
          <w:tcPr>
            <w:tcW w:w="760" w:type="dxa"/>
          </w:tcPr>
          <w:p w14:paraId="296CFA83" w14:textId="77777777" w:rsidR="00AA6837" w:rsidRDefault="00AA6837" w:rsidP="00394603">
            <w:pPr>
              <w:jc w:val="both"/>
              <w:rPr>
                <w:color w:val="0000FF"/>
              </w:rPr>
            </w:pPr>
            <w:r>
              <w:rPr>
                <w:color w:val="0000FF"/>
              </w:rPr>
              <w:t>E.</w:t>
            </w:r>
          </w:p>
        </w:tc>
        <w:tc>
          <w:tcPr>
            <w:tcW w:w="8311" w:type="dxa"/>
          </w:tcPr>
          <w:p w14:paraId="54D34E07" w14:textId="7A28F64C" w:rsidR="00AA6837" w:rsidRDefault="00AA6837" w:rsidP="006C71B4">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001536A7">
              <w:rPr>
                <w:i/>
                <w:iCs/>
                <w:color w:val="FF0000"/>
                <w:highlight w:val="lightGray"/>
              </w:rPr>
              <w:t> </w:t>
            </w:r>
            <w:r w:rsidR="001536A7">
              <w:rPr>
                <w:i/>
                <w:iCs/>
                <w:color w:val="FF0000"/>
                <w:highlight w:val="lightGray"/>
              </w:rPr>
              <w:t> </w:t>
            </w:r>
            <w:r w:rsidR="001536A7">
              <w:rPr>
                <w:i/>
                <w:iCs/>
                <w:color w:val="FF0000"/>
                <w:highlight w:val="lightGray"/>
              </w:rPr>
              <w:t> </w:t>
            </w:r>
            <w:r w:rsidR="001536A7">
              <w:rPr>
                <w:i/>
                <w:iCs/>
                <w:color w:val="FF0000"/>
                <w:highlight w:val="lightGray"/>
              </w:rPr>
              <w:t> </w:t>
            </w:r>
            <w:r w:rsidR="001536A7">
              <w:rPr>
                <w:i/>
                <w:iCs/>
                <w:color w:val="FF0000"/>
                <w:highlight w:val="lightGray"/>
              </w:rPr>
              <w:t> </w:t>
            </w:r>
            <w:r w:rsidRPr="00FC5923">
              <w:rPr>
                <w:i/>
                <w:iCs/>
                <w:color w:val="FF0000"/>
                <w:highlight w:val="lightGray"/>
              </w:rPr>
              <w:fldChar w:fldCharType="end"/>
            </w:r>
          </w:p>
          <w:p w14:paraId="49654599" w14:textId="096CD945" w:rsidR="00AA6837" w:rsidRPr="00AA6837" w:rsidRDefault="00AA6837" w:rsidP="00AA6837">
            <w:r w:rsidRPr="00343D57">
              <w:t xml:space="preserve">Save in respect of fraud, personal injury or death </w:t>
            </w:r>
            <w:r>
              <w:rPr>
                <w:szCs w:val="22"/>
              </w:rPr>
              <w:t xml:space="preserve">or in respect of the Contractor’s indemnity under clause 6(G) </w:t>
            </w:r>
            <w:r w:rsidRPr="00343D57">
              <w:t xml:space="preserve">(for which no limit applies), the limit of the Contractor’s aggregate liability to the Client under this Agreement whatsoever and howsoever arising shall not under any circumstances exceed </w:t>
            </w:r>
            <w:r>
              <w:fldChar w:fldCharType="begin">
                <w:ffData>
                  <w:name w:val="Text144"/>
                  <w:enabled/>
                  <w:calcOnExit w:val="0"/>
                  <w:textInput>
                    <w:default w:val="[insert amount – eg: [number] per cent of the Charges paid or projected to be paid (whichever is higher) under this Agreement]"/>
                  </w:textInput>
                </w:ffData>
              </w:fldChar>
            </w:r>
            <w:bookmarkStart w:id="33" w:name="Text144"/>
            <w:r>
              <w:instrText xml:space="preserve"> FORMTEXT </w:instrText>
            </w:r>
            <w:r>
              <w:fldChar w:fldCharType="separate"/>
            </w:r>
            <w:r w:rsidR="007B3491" w:rsidRPr="007B3491">
              <w:t>the limits set out in Section 2.21 - Insurance of this RFT</w:t>
            </w:r>
            <w:r>
              <w:fldChar w:fldCharType="end"/>
            </w:r>
            <w:bookmarkEnd w:id="33"/>
            <w:r>
              <w:t xml:space="preserve"> </w:t>
            </w:r>
            <w:r w:rsidRPr="00343D57">
              <w:t>reg</w:t>
            </w:r>
            <w:r>
              <w:t>ardless of the number of claims</w:t>
            </w:r>
            <w:r w:rsidRPr="00BE4F7F">
              <w:t>.</w:t>
            </w:r>
          </w:p>
        </w:tc>
      </w:tr>
      <w:tr w:rsidR="00394603" w:rsidRPr="00CB5B77" w14:paraId="5E2AF939" w14:textId="77777777" w:rsidTr="00175C84">
        <w:trPr>
          <w:trHeight w:val="703"/>
        </w:trPr>
        <w:tc>
          <w:tcPr>
            <w:tcW w:w="760" w:type="dxa"/>
          </w:tcPr>
          <w:p w14:paraId="26D8305F" w14:textId="77777777" w:rsidR="00394603" w:rsidRDefault="00394603" w:rsidP="00394603">
            <w:pPr>
              <w:jc w:val="both"/>
              <w:rPr>
                <w:color w:val="0000FF"/>
              </w:rPr>
            </w:pPr>
            <w:r>
              <w:rPr>
                <w:color w:val="0000FF"/>
              </w:rPr>
              <w:t>F.</w:t>
            </w:r>
          </w:p>
        </w:tc>
        <w:tc>
          <w:tcPr>
            <w:tcW w:w="8311" w:type="dxa"/>
          </w:tcPr>
          <w:p w14:paraId="4EC48274" w14:textId="77777777" w:rsidR="00394603" w:rsidRPr="00CB5B77" w:rsidRDefault="00394603" w:rsidP="006C71B4">
            <w:pPr>
              <w:jc w:val="both"/>
            </w:pPr>
            <w:r w:rsidRPr="000E5DB7">
              <w:t>If for any reason the Client is dissatisfied with the performance of the Contractor, a sum may be withheld from any payment otherwise due calculated as follows:</w:t>
            </w:r>
          </w:p>
          <w:p w14:paraId="63CD8317" w14:textId="3597C966" w:rsidR="00394603" w:rsidRPr="000E5DB7" w:rsidRDefault="00114317" w:rsidP="00114317">
            <w:pPr>
              <w:jc w:val="both"/>
            </w:pPr>
            <w:r>
              <w:rPr>
                <w:szCs w:val="22"/>
              </w:rPr>
              <w:fldChar w:fldCharType="begin">
                <w:ffData>
                  <w:name w:val=""/>
                  <w:enabled/>
                  <w:calcOnExit w:val="0"/>
                  <w:textInput>
                    <w:default w:val="[Insert]"/>
                  </w:textInput>
                </w:ffData>
              </w:fldChar>
            </w:r>
            <w:r>
              <w:rPr>
                <w:szCs w:val="22"/>
              </w:rPr>
              <w:instrText xml:space="preserve"> FORMTEXT </w:instrText>
            </w:r>
            <w:r>
              <w:rPr>
                <w:szCs w:val="22"/>
              </w:rPr>
            </w:r>
            <w:r>
              <w:rPr>
                <w:szCs w:val="22"/>
              </w:rPr>
              <w:fldChar w:fldCharType="separate"/>
            </w:r>
            <w:r w:rsidR="007B3491" w:rsidRPr="007B3491">
              <w:rPr>
                <w:szCs w:val="22"/>
              </w:rPr>
              <w:t xml:space="preserve">Up to a maximum of </w:t>
            </w:r>
            <w:r w:rsidR="007B3491">
              <w:rPr>
                <w:szCs w:val="22"/>
              </w:rPr>
              <w:t>10</w:t>
            </w:r>
            <w:r w:rsidR="007B3491" w:rsidRPr="007B3491">
              <w:rPr>
                <w:szCs w:val="22"/>
              </w:rPr>
              <w:t>0% of the invoice or invoices submitted in respect of the period or periods giving rise to the dissastisfaction</w:t>
            </w:r>
            <w:r>
              <w:rPr>
                <w:szCs w:val="22"/>
              </w:rPr>
              <w:fldChar w:fldCharType="end"/>
            </w:r>
            <w:r w:rsidRPr="000E5DB7">
              <w:t xml:space="preserve"> </w:t>
            </w:r>
            <w:r w:rsidR="00394603" w:rsidRPr="000E5DB7">
              <w:t xml:space="preserve">(“the Retention Amount”) which Retention Amount shall not at any given time exceed </w:t>
            </w:r>
            <w:r>
              <w:fldChar w:fldCharType="begin">
                <w:ffData>
                  <w:name w:val="Text145"/>
                  <w:enabled/>
                  <w:calcOnExit w:val="0"/>
                  <w:textInput>
                    <w:default w:val="[number]"/>
                  </w:textInput>
                </w:ffData>
              </w:fldChar>
            </w:r>
            <w:bookmarkStart w:id="34" w:name="Text145"/>
            <w:r>
              <w:instrText xml:space="preserve"> FORMTEXT </w:instrText>
            </w:r>
            <w:r>
              <w:fldChar w:fldCharType="separate"/>
            </w:r>
            <w:r w:rsidR="007B3491">
              <w:t>100%</w:t>
            </w:r>
            <w:r>
              <w:fldChar w:fldCharType="end"/>
            </w:r>
            <w:bookmarkEnd w:id="34"/>
            <w:r w:rsidR="00394603" w:rsidRPr="000E5DB7">
              <w:t xml:space="preserve"> per cent of the Charges. In such event the Client shall identify the particular Services with which it is dissatisfied together with the </w:t>
            </w:r>
            <w:r w:rsidR="00394603" w:rsidRPr="000E5DB7">
              <w:lastRenderedPageBreak/>
              <w:t>reasons for such dissatisfaction. Payment of the Retention Amount will be made upon replacement and/or remedy of the said Services as identified by the Client or resolution of outstanding queries. The Client shall hold the Retention Amount on behalf of the Contractor but without any obligation to invest. The terms of this clause 5F shall be without prejudice to and not be in substitution for any remedy of the Client under this Agreement</w:t>
            </w:r>
            <w:r w:rsidR="00394603">
              <w:t>.</w:t>
            </w:r>
          </w:p>
        </w:tc>
      </w:tr>
      <w:tr w:rsidR="004F3DDB" w:rsidRPr="00CB5B77" w14:paraId="125CD731" w14:textId="77777777" w:rsidTr="00175C84">
        <w:trPr>
          <w:trHeight w:val="703"/>
        </w:trPr>
        <w:tc>
          <w:tcPr>
            <w:tcW w:w="760" w:type="dxa"/>
          </w:tcPr>
          <w:p w14:paraId="31A7E0D1" w14:textId="77777777" w:rsidR="004F3DDB" w:rsidRDefault="00A7281F" w:rsidP="00394603">
            <w:pPr>
              <w:jc w:val="both"/>
              <w:rPr>
                <w:color w:val="0000FF"/>
              </w:rPr>
            </w:pPr>
            <w:r>
              <w:rPr>
                <w:color w:val="0000FF"/>
              </w:rPr>
              <w:lastRenderedPageBreak/>
              <w:t>G.</w:t>
            </w:r>
          </w:p>
        </w:tc>
        <w:tc>
          <w:tcPr>
            <w:tcW w:w="8311" w:type="dxa"/>
          </w:tcPr>
          <w:p w14:paraId="4D046937" w14:textId="77777777" w:rsidR="007B3491" w:rsidRDefault="00D103CA" w:rsidP="00D103CA">
            <w:pPr>
              <w:rPr>
                <w:i/>
                <w:iCs/>
                <w:noProof/>
                <w:color w:val="FF0000"/>
              </w:rPr>
            </w:pPr>
            <w:r>
              <w:rPr>
                <w:i/>
                <w:iCs/>
                <w:color w:val="FF0000"/>
              </w:rPr>
              <w:fldChar w:fldCharType="begin">
                <w:ffData>
                  <w:name w:val=""/>
                  <w:enabled/>
                  <w:calcOnExit w:val="0"/>
                  <w:textInput>
                    <w:default w:val="You must select one or the other of either G or H. Delete and replace with “Not Used” if not applicable: "/>
                  </w:textInput>
                </w:ffData>
              </w:fldChar>
            </w:r>
            <w:r>
              <w:rPr>
                <w:i/>
                <w:iCs/>
                <w:color w:val="FF0000"/>
              </w:rPr>
              <w:instrText xml:space="preserve"> FORMTEXT </w:instrText>
            </w:r>
            <w:r>
              <w:rPr>
                <w:i/>
                <w:iCs/>
                <w:color w:val="FF0000"/>
              </w:rPr>
            </w:r>
            <w:r>
              <w:rPr>
                <w:i/>
                <w:iCs/>
                <w:color w:val="FF0000"/>
              </w:rPr>
              <w:fldChar w:fldCharType="separate"/>
            </w:r>
            <w:r w:rsidR="007B3491">
              <w:rPr>
                <w:i/>
                <w:iCs/>
                <w:color w:val="FF0000"/>
              </w:rPr>
              <w:t>Not Used</w:t>
            </w:r>
            <w:r>
              <w:rPr>
                <w:i/>
                <w:iCs/>
                <w:noProof/>
                <w:color w:val="FF0000"/>
              </w:rPr>
              <w:t>:</w:t>
            </w:r>
          </w:p>
          <w:p w14:paraId="106874FD" w14:textId="62D97FB0" w:rsidR="004F3DDB" w:rsidRPr="004F3DDB" w:rsidRDefault="00D103CA" w:rsidP="00D103CA">
            <w:r>
              <w:rPr>
                <w:i/>
                <w:iCs/>
                <w:noProof/>
                <w:color w:val="FF0000"/>
              </w:rPr>
              <w:t xml:space="preserve"> </w:t>
            </w:r>
            <w:r>
              <w:rPr>
                <w:i/>
                <w:iCs/>
                <w:color w:val="FF0000"/>
              </w:rPr>
              <w:fldChar w:fldCharType="end"/>
            </w:r>
            <w:r w:rsidR="00325955" w:rsidRPr="00325955">
              <w:rPr>
                <w:szCs w:val="22"/>
              </w:rPr>
              <w:t>Time of d</w:t>
            </w:r>
            <w:r w:rsidR="004F3DDB" w:rsidRPr="00DE06E5">
              <w:rPr>
                <w:szCs w:val="22"/>
              </w:rPr>
              <w:t>elivery shall be of the essence and if the Contractor fails to deliver the Services within the time period promised or specified in the Specification, the Client may by notice in writing to the Contractor’s Contact release itself from any obligation to accept and pay for the Services and / or terminate this Agreement in either case without prejudice to any other rights and remedies of the Client</w:t>
            </w:r>
            <w:r w:rsidR="004F3DDB" w:rsidRPr="00F45DC0">
              <w:t>.</w:t>
            </w:r>
          </w:p>
        </w:tc>
      </w:tr>
      <w:tr w:rsidR="004F3DDB" w:rsidRPr="00CB5B77" w14:paraId="3717FBEF" w14:textId="77777777" w:rsidTr="00101A30">
        <w:tc>
          <w:tcPr>
            <w:tcW w:w="760" w:type="dxa"/>
          </w:tcPr>
          <w:p w14:paraId="0EB83F02" w14:textId="77777777" w:rsidR="004F3DDB" w:rsidRDefault="00A7281F" w:rsidP="00394603">
            <w:pPr>
              <w:keepNext/>
              <w:jc w:val="both"/>
              <w:rPr>
                <w:color w:val="0000FF"/>
              </w:rPr>
            </w:pPr>
            <w:r>
              <w:rPr>
                <w:color w:val="0000FF"/>
              </w:rPr>
              <w:t>H.</w:t>
            </w:r>
          </w:p>
        </w:tc>
        <w:tc>
          <w:tcPr>
            <w:tcW w:w="8311" w:type="dxa"/>
            <w:shd w:val="clear" w:color="auto" w:fill="auto"/>
          </w:tcPr>
          <w:p w14:paraId="4D55D8C9" w14:textId="23E1F9F9" w:rsidR="004F3DDB" w:rsidRPr="00B12CE7" w:rsidRDefault="00D103CA" w:rsidP="00A7281F">
            <w:r>
              <w:rPr>
                <w:i/>
                <w:iCs/>
                <w:color w:val="FF0000"/>
              </w:rPr>
              <w:fldChar w:fldCharType="begin">
                <w:ffData>
                  <w:name w:val=""/>
                  <w:enabled/>
                  <w:calcOnExit w:val="0"/>
                  <w:textInput>
                    <w:default w:val="You must select one or the other of either G or H. Delete and replace with “Not Used” if not applicable: "/>
                  </w:textInput>
                </w:ffData>
              </w:fldChar>
            </w:r>
            <w:r>
              <w:rPr>
                <w:i/>
                <w:iCs/>
                <w:color w:val="FF0000"/>
              </w:rPr>
              <w:instrText xml:space="preserve"> FORMTEXT </w:instrText>
            </w:r>
            <w:r>
              <w:rPr>
                <w:i/>
                <w:iCs/>
                <w:color w:val="FF0000"/>
              </w:rPr>
            </w:r>
            <w:r>
              <w:rPr>
                <w:i/>
                <w:iCs/>
                <w:color w:val="FF0000"/>
              </w:rPr>
              <w:fldChar w:fldCharType="separate"/>
            </w:r>
            <w:r w:rsidR="007B3491">
              <w:rPr>
                <w:i/>
                <w:iCs/>
                <w:color w:val="FF0000"/>
              </w:rPr>
              <w:t> </w:t>
            </w:r>
            <w:r w:rsidR="007B3491">
              <w:rPr>
                <w:i/>
                <w:iCs/>
                <w:color w:val="FF0000"/>
              </w:rPr>
              <w:t> </w:t>
            </w:r>
            <w:r w:rsidR="007B3491">
              <w:rPr>
                <w:i/>
                <w:iCs/>
                <w:color w:val="FF0000"/>
              </w:rPr>
              <w:t> </w:t>
            </w:r>
            <w:r w:rsidR="007B3491">
              <w:rPr>
                <w:i/>
                <w:iCs/>
                <w:color w:val="FF0000"/>
              </w:rPr>
              <w:t> </w:t>
            </w:r>
            <w:r w:rsidR="007B3491">
              <w:rPr>
                <w:i/>
                <w:iCs/>
                <w:color w:val="FF0000"/>
              </w:rPr>
              <w:t> </w:t>
            </w:r>
            <w:r>
              <w:rPr>
                <w:i/>
                <w:iCs/>
                <w:color w:val="FF0000"/>
              </w:rPr>
              <w:fldChar w:fldCharType="end"/>
            </w:r>
          </w:p>
          <w:p w14:paraId="716A8589" w14:textId="374CB49F" w:rsidR="004F3DDB" w:rsidRPr="00B12CE7" w:rsidRDefault="004F3DDB" w:rsidP="00A7281F">
            <w:pPr>
              <w:jc w:val="both"/>
              <w:rPr>
                <w:rFonts w:asciiTheme="minorHAnsi" w:hAnsiTheme="minorHAnsi"/>
                <w:szCs w:val="22"/>
              </w:rPr>
            </w:pPr>
            <w:r w:rsidRPr="00B12CE7">
              <w:rPr>
                <w:rFonts w:asciiTheme="minorHAnsi" w:hAnsiTheme="minorHAnsi"/>
                <w:szCs w:val="22"/>
              </w:rPr>
              <w:t xml:space="preserve">Without prejudice to any general right to damages under this Agreement where the Contractor does not provide the Services within delivery dates or lead times in accordance with this Agreement, the Client may, at his discretion, deduct </w:t>
            </w:r>
            <w:r w:rsidR="001F7FC2">
              <w:fldChar w:fldCharType="begin">
                <w:ffData>
                  <w:name w:val="Text43"/>
                  <w:enabled/>
                  <w:calcOnExit w:val="0"/>
                  <w:textInput>
                    <w:default w:val="[insert amount]"/>
                  </w:textInput>
                </w:ffData>
              </w:fldChar>
            </w:r>
            <w:r w:rsidR="001F7FC2">
              <w:instrText xml:space="preserve"> </w:instrText>
            </w:r>
            <w:bookmarkStart w:id="35" w:name="Text43"/>
            <w:r w:rsidR="001F7FC2">
              <w:instrText xml:space="preserve">FORMTEXT </w:instrText>
            </w:r>
            <w:r w:rsidR="001F7FC2">
              <w:fldChar w:fldCharType="separate"/>
            </w:r>
            <w:r w:rsidR="007B3491">
              <w:t>from 5%</w:t>
            </w:r>
            <w:r w:rsidR="001F7FC2">
              <w:fldChar w:fldCharType="end"/>
            </w:r>
            <w:bookmarkEnd w:id="35"/>
            <w:r w:rsidRPr="00B12CE7">
              <w:rPr>
                <w:rFonts w:asciiTheme="minorHAnsi" w:hAnsiTheme="minorHAnsi"/>
                <w:szCs w:val="22"/>
              </w:rPr>
              <w:t xml:space="preserve">  per week</w:t>
            </w:r>
            <w:r w:rsidR="001F7FC2">
              <w:rPr>
                <w:rFonts w:asciiTheme="minorHAnsi" w:hAnsiTheme="minorHAnsi"/>
                <w:szCs w:val="22"/>
              </w:rPr>
              <w:t>/day</w:t>
            </w:r>
            <w:r w:rsidRPr="00B12CE7">
              <w:rPr>
                <w:rFonts w:asciiTheme="minorHAnsi" w:hAnsiTheme="minorHAnsi"/>
                <w:szCs w:val="22"/>
              </w:rPr>
              <w:t>, or part thereof, for each week</w:t>
            </w:r>
            <w:r w:rsidR="001F7FC2">
              <w:rPr>
                <w:rFonts w:asciiTheme="minorHAnsi" w:hAnsiTheme="minorHAnsi"/>
                <w:szCs w:val="22"/>
              </w:rPr>
              <w:t>/day</w:t>
            </w:r>
            <w:r w:rsidRPr="00B12CE7">
              <w:rPr>
                <w:rFonts w:asciiTheme="minorHAnsi" w:hAnsiTheme="minorHAnsi"/>
                <w:szCs w:val="22"/>
              </w:rPr>
              <w:t xml:space="preserve"> of late delivery as liquidated damages up to a maximum amount of </w:t>
            </w:r>
            <w:r w:rsidR="001F7FC2">
              <w:fldChar w:fldCharType="begin">
                <w:ffData>
                  <w:name w:val=""/>
                  <w:enabled/>
                  <w:calcOnExit w:val="0"/>
                  <w:textInput>
                    <w:default w:val="[insert amount]"/>
                  </w:textInput>
                </w:ffData>
              </w:fldChar>
            </w:r>
            <w:r w:rsidR="001F7FC2">
              <w:instrText xml:space="preserve"> FORMTEXT </w:instrText>
            </w:r>
            <w:r w:rsidR="001F7FC2">
              <w:fldChar w:fldCharType="separate"/>
            </w:r>
            <w:r w:rsidR="007B3491">
              <w:t>50%</w:t>
            </w:r>
            <w:r w:rsidR="001F7FC2">
              <w:fldChar w:fldCharType="end"/>
            </w:r>
            <w:r w:rsidRPr="00B12CE7">
              <w:rPr>
                <w:rFonts w:asciiTheme="minorHAnsi" w:hAnsiTheme="minorHAnsi"/>
                <w:szCs w:val="22"/>
              </w:rPr>
              <w:t xml:space="preserve"> (the “</w:t>
            </w:r>
            <w:r w:rsidR="00A7281F" w:rsidRPr="00B12CE7">
              <w:rPr>
                <w:rFonts w:asciiTheme="minorHAnsi" w:hAnsiTheme="minorHAnsi"/>
                <w:szCs w:val="22"/>
              </w:rPr>
              <w:t>Liquidated Damages Threshold”).</w:t>
            </w:r>
          </w:p>
          <w:p w14:paraId="1E91D5E7" w14:textId="77777777" w:rsidR="004F3DDB" w:rsidRPr="00B12CE7" w:rsidRDefault="004F3DDB" w:rsidP="00A7281F">
            <w:pPr>
              <w:tabs>
                <w:tab w:val="center" w:pos="4153"/>
                <w:tab w:val="right" w:pos="8306"/>
              </w:tabs>
              <w:jc w:val="both"/>
              <w:rPr>
                <w:rFonts w:asciiTheme="minorHAnsi" w:hAnsiTheme="minorHAnsi"/>
                <w:szCs w:val="22"/>
              </w:rPr>
            </w:pPr>
            <w:r w:rsidRPr="00B12CE7">
              <w:rPr>
                <w:rFonts w:asciiTheme="minorHAnsi" w:hAnsiTheme="minorHAnsi"/>
                <w:szCs w:val="22"/>
              </w:rPr>
              <w:t>Where the Liquidated Damages Threshold is met or exceeded (being that delivery continues not to be performed after the Liquidated Damages Threshold is met), the Client shall be entitled to:</w:t>
            </w:r>
          </w:p>
          <w:p w14:paraId="5BC7BF94" w14:textId="77777777" w:rsidR="004F3DDB" w:rsidRPr="00B12CE7" w:rsidRDefault="004F3DDB" w:rsidP="00420AA7">
            <w:pPr>
              <w:pStyle w:val="ListParagraph"/>
              <w:numPr>
                <w:ilvl w:val="0"/>
                <w:numId w:val="7"/>
              </w:numPr>
              <w:tabs>
                <w:tab w:val="center" w:pos="4153"/>
                <w:tab w:val="right" w:pos="8306"/>
              </w:tabs>
              <w:jc w:val="both"/>
              <w:rPr>
                <w:rFonts w:asciiTheme="minorHAnsi" w:hAnsiTheme="minorHAnsi"/>
                <w:szCs w:val="22"/>
              </w:rPr>
            </w:pPr>
            <w:r w:rsidRPr="00B12CE7">
              <w:rPr>
                <w:rFonts w:asciiTheme="minorHAnsi" w:hAnsiTheme="minorHAnsi"/>
                <w:szCs w:val="22"/>
              </w:rPr>
              <w:t xml:space="preserve"> claim any remedy available to it (whether under this Agreement or otherwise) for loss or damage incurred or suffered by it after the end of the Liquidated Damages Period; and</w:t>
            </w:r>
          </w:p>
          <w:p w14:paraId="190D879B" w14:textId="77777777" w:rsidR="004F3DDB" w:rsidRPr="00B12CE7" w:rsidRDefault="004F3DDB" w:rsidP="00420AA7">
            <w:pPr>
              <w:pStyle w:val="ListParagraph"/>
              <w:numPr>
                <w:ilvl w:val="0"/>
                <w:numId w:val="7"/>
              </w:numPr>
              <w:tabs>
                <w:tab w:val="center" w:pos="4153"/>
                <w:tab w:val="right" w:pos="8306"/>
              </w:tabs>
              <w:jc w:val="both"/>
            </w:pPr>
            <w:r w:rsidRPr="00B12CE7">
              <w:rPr>
                <w:rFonts w:asciiTheme="minorHAnsi" w:hAnsiTheme="minorHAnsi"/>
                <w:szCs w:val="22"/>
              </w:rPr>
              <w:t>without prejudice to sub-clause (1), the Client shall be entitled to terminate the Agreement with immediate effect by giving notice in writing to the Contractor</w:t>
            </w:r>
          </w:p>
        </w:tc>
      </w:tr>
    </w:tbl>
    <w:p w14:paraId="2E28C343" w14:textId="77777777" w:rsidR="003C0FB1" w:rsidRDefault="003C0FB1" w:rsidP="00394603">
      <w:pPr>
        <w:pStyle w:val="Heading2"/>
        <w:jc w:val="both"/>
      </w:pPr>
      <w:r w:rsidRPr="000E5DB7">
        <w:t>6.</w:t>
      </w:r>
      <w:r w:rsidRPr="000E5DB7">
        <w:tab/>
        <w:t xml:space="preserve">Intellectual Property </w:t>
      </w:r>
    </w:p>
    <w:tbl>
      <w:tblPr>
        <w:tblW w:w="0" w:type="auto"/>
        <w:tblLook w:val="01E0" w:firstRow="1" w:lastRow="1" w:firstColumn="1" w:lastColumn="1" w:noHBand="0" w:noVBand="0"/>
      </w:tblPr>
      <w:tblGrid>
        <w:gridCol w:w="760"/>
        <w:gridCol w:w="684"/>
        <w:gridCol w:w="7627"/>
      </w:tblGrid>
      <w:tr w:rsidR="003C0FB1" w:rsidRPr="00CB5B77" w14:paraId="2C029F72" w14:textId="77777777" w:rsidTr="00503F93">
        <w:tc>
          <w:tcPr>
            <w:tcW w:w="828" w:type="dxa"/>
          </w:tcPr>
          <w:p w14:paraId="6CD7A718" w14:textId="77777777" w:rsidR="003C0FB1" w:rsidRDefault="003C0FB1" w:rsidP="00394603">
            <w:pPr>
              <w:jc w:val="both"/>
              <w:rPr>
                <w:color w:val="0000FF"/>
              </w:rPr>
            </w:pPr>
            <w:r w:rsidRPr="000E5DB7">
              <w:rPr>
                <w:color w:val="0000FF"/>
              </w:rPr>
              <w:t>A.</w:t>
            </w:r>
          </w:p>
        </w:tc>
        <w:tc>
          <w:tcPr>
            <w:tcW w:w="9540" w:type="dxa"/>
            <w:gridSpan w:val="2"/>
          </w:tcPr>
          <w:p w14:paraId="2832480B" w14:textId="77777777" w:rsidR="003C0FB1" w:rsidRDefault="003C0FB1" w:rsidP="00A7281F">
            <w:pPr>
              <w:jc w:val="both"/>
            </w:pPr>
            <w:r w:rsidRPr="000E5DB7">
              <w:t>Intellectual Property Rights (“IPR”)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know-how, rights in the nature of unfair competition rights and rights to sue for passing off, and all pending applications for and registrations of patents, trademarks, service marks, and copyrights together with all connected and similar or analogous rights in any country or jurisdiction for the full term thereof.</w:t>
            </w:r>
          </w:p>
        </w:tc>
      </w:tr>
      <w:tr w:rsidR="003C0FB1" w:rsidRPr="00CB5B77" w14:paraId="31589C25" w14:textId="77777777" w:rsidTr="00503F93">
        <w:tc>
          <w:tcPr>
            <w:tcW w:w="828" w:type="dxa"/>
          </w:tcPr>
          <w:p w14:paraId="7BAB9CE5" w14:textId="77777777" w:rsidR="003C0FB1" w:rsidRDefault="003C0FB1" w:rsidP="00394603">
            <w:pPr>
              <w:jc w:val="both"/>
              <w:rPr>
                <w:color w:val="0000FF"/>
              </w:rPr>
            </w:pPr>
            <w:r w:rsidRPr="000E5DB7">
              <w:rPr>
                <w:color w:val="0000FF"/>
              </w:rPr>
              <w:t>B.</w:t>
            </w:r>
          </w:p>
        </w:tc>
        <w:tc>
          <w:tcPr>
            <w:tcW w:w="9540" w:type="dxa"/>
            <w:gridSpan w:val="2"/>
          </w:tcPr>
          <w:p w14:paraId="01AEFE26" w14:textId="77777777" w:rsidR="003C0FB1" w:rsidRDefault="003C0FB1" w:rsidP="00A7281F">
            <w:pPr>
              <w:jc w:val="both"/>
            </w:pPr>
            <w:r w:rsidRPr="000E5DB7">
              <w:t>Pre-existing IPR means all IPR existing prior to the date of this Agreement and all IPR in any materials, acquired or developed by or for Contractor or Client independently of this Agreement, and any IPR in Contractor’s standard hardware and software products or modifications or updates to such products.</w:t>
            </w:r>
          </w:p>
        </w:tc>
      </w:tr>
      <w:tr w:rsidR="003C0FB1" w:rsidRPr="00CB5B77" w14:paraId="084C0359" w14:textId="77777777" w:rsidTr="00503F93">
        <w:tc>
          <w:tcPr>
            <w:tcW w:w="828" w:type="dxa"/>
          </w:tcPr>
          <w:p w14:paraId="2F6B14F5" w14:textId="77777777" w:rsidR="003C0FB1" w:rsidRDefault="003C0FB1" w:rsidP="00394603">
            <w:pPr>
              <w:jc w:val="both"/>
              <w:rPr>
                <w:color w:val="0000FF"/>
              </w:rPr>
            </w:pPr>
            <w:r w:rsidRPr="000E5DB7">
              <w:rPr>
                <w:color w:val="0000FF"/>
              </w:rPr>
              <w:t>C.</w:t>
            </w:r>
          </w:p>
        </w:tc>
        <w:tc>
          <w:tcPr>
            <w:tcW w:w="9540" w:type="dxa"/>
            <w:gridSpan w:val="2"/>
          </w:tcPr>
          <w:p w14:paraId="3A0FB97F" w14:textId="77777777" w:rsidR="003C0FB1" w:rsidRDefault="003C0FB1" w:rsidP="00A7281F">
            <w:pPr>
              <w:jc w:val="both"/>
            </w:pPr>
            <w:r w:rsidRPr="000E5DB7">
              <w:t xml:space="preserve">All IPR title and interest in all reports, data manuals and/or other materials (other than software) (including without limitation all and any audio or audio visual recordings, transcripts, books, papers, records, notes, illustrations, photographs, diagrams) produced </w:t>
            </w:r>
            <w:r w:rsidRPr="000E5DB7">
              <w:lastRenderedPageBreak/>
              <w:t>for the purposes of this Agreement (collectively “the Materials”) (or any part or parts thereof) shall vest in the Client and the Contractor so acknowledges and confirms. For the avoidance of doubt the Contractor hereby assigns all Intellectual Property Rights, title and interest in the Materials (including by way of present assignment of future copyright) to the extent that any such Intellectual Property Rights title or interest may be deemed by law to reside in it in the Materials to the Client absolutely.</w:t>
            </w:r>
          </w:p>
        </w:tc>
      </w:tr>
      <w:tr w:rsidR="003C0FB1" w:rsidRPr="00CB5B77" w14:paraId="3990E95C" w14:textId="77777777" w:rsidTr="00503F93">
        <w:tc>
          <w:tcPr>
            <w:tcW w:w="828" w:type="dxa"/>
          </w:tcPr>
          <w:p w14:paraId="67292860" w14:textId="77777777" w:rsidR="003C0FB1" w:rsidRDefault="003C0FB1" w:rsidP="00394603">
            <w:pPr>
              <w:jc w:val="both"/>
              <w:rPr>
                <w:color w:val="0000FF"/>
              </w:rPr>
            </w:pPr>
            <w:r w:rsidRPr="000E5DB7">
              <w:rPr>
                <w:color w:val="0000FF"/>
              </w:rPr>
              <w:lastRenderedPageBreak/>
              <w:t>D.</w:t>
            </w:r>
          </w:p>
        </w:tc>
        <w:tc>
          <w:tcPr>
            <w:tcW w:w="9540" w:type="dxa"/>
            <w:gridSpan w:val="2"/>
          </w:tcPr>
          <w:p w14:paraId="30FEC9CF" w14:textId="77777777" w:rsidR="003C0FB1" w:rsidRDefault="003C0FB1" w:rsidP="00A7281F">
            <w:pPr>
              <w:jc w:val="both"/>
            </w:pPr>
            <w:r w:rsidRPr="000E5DB7">
              <w:t>The Client grants to the Contractor a royalty-free non-exclusive licence to use the Client’s Pre-existing IPR for the Term to the extent necessary to enable the Contractor to fulfil its obligations under this Agreement. Save as expressly set out in this clause 6 all Pre-Existing IPR shall remain the sole property of the party who owned, acquired or developed such intellectual property.</w:t>
            </w:r>
          </w:p>
        </w:tc>
      </w:tr>
      <w:tr w:rsidR="003C0FB1" w:rsidRPr="00CB5B77" w14:paraId="7E91BE30" w14:textId="77777777" w:rsidTr="00503F93">
        <w:tc>
          <w:tcPr>
            <w:tcW w:w="828" w:type="dxa"/>
          </w:tcPr>
          <w:p w14:paraId="07553C20" w14:textId="77777777" w:rsidR="003C0FB1" w:rsidRDefault="003C0FB1" w:rsidP="00394603">
            <w:pPr>
              <w:jc w:val="both"/>
              <w:rPr>
                <w:color w:val="0000FF"/>
              </w:rPr>
            </w:pPr>
            <w:r w:rsidRPr="000E5DB7">
              <w:rPr>
                <w:color w:val="0000FF"/>
              </w:rPr>
              <w:t>E.</w:t>
            </w:r>
          </w:p>
        </w:tc>
        <w:tc>
          <w:tcPr>
            <w:tcW w:w="9540" w:type="dxa"/>
            <w:gridSpan w:val="2"/>
          </w:tcPr>
          <w:p w14:paraId="6BF058F6" w14:textId="77777777" w:rsidR="003C0FB1" w:rsidRDefault="003C0FB1" w:rsidP="00A7281F">
            <w:pPr>
              <w:jc w:val="both"/>
            </w:pPr>
            <w:r w:rsidRPr="000E5DB7">
              <w:t>The Contractor shall waive or procure a waiver of any moral rights subsisting in copyright produced under or in performance of this Agreement.</w:t>
            </w:r>
          </w:p>
        </w:tc>
      </w:tr>
      <w:tr w:rsidR="003C0FB1" w:rsidRPr="00CB5B77" w14:paraId="067E01F4" w14:textId="77777777" w:rsidTr="00503F93">
        <w:tc>
          <w:tcPr>
            <w:tcW w:w="828" w:type="dxa"/>
          </w:tcPr>
          <w:p w14:paraId="383A3C23" w14:textId="77777777" w:rsidR="003C0FB1" w:rsidRDefault="003C0FB1" w:rsidP="00394603">
            <w:pPr>
              <w:jc w:val="both"/>
              <w:rPr>
                <w:color w:val="0000FF"/>
              </w:rPr>
            </w:pPr>
            <w:r w:rsidRPr="000E5DB7">
              <w:rPr>
                <w:color w:val="0000FF"/>
              </w:rPr>
              <w:t>F.</w:t>
            </w:r>
          </w:p>
        </w:tc>
        <w:tc>
          <w:tcPr>
            <w:tcW w:w="9540" w:type="dxa"/>
            <w:gridSpan w:val="2"/>
          </w:tcPr>
          <w:p w14:paraId="2D21D891" w14:textId="77777777" w:rsidR="003C0FB1" w:rsidRDefault="003C0FB1" w:rsidP="00A7281F">
            <w:pPr>
              <w:jc w:val="both"/>
            </w:pPr>
            <w:r w:rsidRPr="000E5DB7">
              <w:t>Nothing in this Agreement shall prohibit or be deemed to prohibit the Contractor from providing services similar to the Services to any party other than the Parties hereto. In no event shall the Contractor be precluded from independently developing for itself, or for others, materials which are competitive with, or similar to, the Services and to use its general knowledge, skills and experience, and any ideas, concepts, know-how, formats, templates, methodologies and techniques that are acquired or used in the course of providing the Services.</w:t>
            </w:r>
          </w:p>
        </w:tc>
      </w:tr>
      <w:tr w:rsidR="003C0FB1" w:rsidRPr="00CB5B77" w14:paraId="302F0370" w14:textId="77777777" w:rsidTr="00503F93">
        <w:tc>
          <w:tcPr>
            <w:tcW w:w="828" w:type="dxa"/>
          </w:tcPr>
          <w:p w14:paraId="2B1DA7DD" w14:textId="77777777" w:rsidR="003C0FB1" w:rsidRDefault="003C0FB1" w:rsidP="00394603">
            <w:pPr>
              <w:jc w:val="both"/>
              <w:rPr>
                <w:color w:val="0000FF"/>
              </w:rPr>
            </w:pPr>
            <w:r w:rsidRPr="000E5DB7">
              <w:rPr>
                <w:color w:val="0000FF"/>
              </w:rPr>
              <w:t>G.</w:t>
            </w:r>
          </w:p>
        </w:tc>
        <w:tc>
          <w:tcPr>
            <w:tcW w:w="9540" w:type="dxa"/>
            <w:gridSpan w:val="2"/>
          </w:tcPr>
          <w:p w14:paraId="2BBD81EF" w14:textId="77777777" w:rsidR="003C0FB1" w:rsidRDefault="003C0FB1" w:rsidP="00A7281F">
            <w:pPr>
              <w:jc w:val="both"/>
              <w:rPr>
                <w:szCs w:val="22"/>
              </w:rPr>
            </w:pPr>
            <w:r w:rsidRPr="000E5DB7">
              <w:rPr>
                <w:szCs w:val="22"/>
              </w:rPr>
              <w:t xml:space="preserve">The Contractor shall ensure that all and any necessary consents and/or licences for any software, instrument, modality or methodology are obtained and in place before use for the purposes of this Agreement (to include but not be limited to ensuring that the Client shall be vested with all necessary rights so as to enable the Client to enjoy the benefit of the Services for its business purposes). </w:t>
            </w:r>
            <w:r>
              <w:rPr>
                <w:szCs w:val="22"/>
              </w:rPr>
              <w:t xml:space="preserve"> </w:t>
            </w:r>
            <w:r w:rsidRPr="000E5DB7">
              <w:rPr>
                <w:szCs w:val="22"/>
              </w:rPr>
              <w:t>The Contractor hereby indemnifies the Client and shall keep and hold the Client harmless from and in respect of all and any  loss</w:t>
            </w:r>
            <w:r>
              <w:rPr>
                <w:szCs w:val="22"/>
              </w:rPr>
              <w:t>es (whether direct, indirect or consequential) liability,</w:t>
            </w:r>
            <w:r w:rsidRPr="000E5DB7">
              <w:rPr>
                <w:szCs w:val="22"/>
              </w:rPr>
              <w:t xml:space="preserve"> damages</w:t>
            </w:r>
            <w:r>
              <w:rPr>
                <w:szCs w:val="22"/>
              </w:rPr>
              <w:t>,</w:t>
            </w:r>
            <w:r w:rsidRPr="000E5DB7">
              <w:rPr>
                <w:szCs w:val="22"/>
              </w:rPr>
              <w:t xml:space="preserve"> claims</w:t>
            </w:r>
            <w:r>
              <w:rPr>
                <w:szCs w:val="22"/>
              </w:rPr>
              <w:t>,</w:t>
            </w:r>
            <w:r w:rsidRPr="000E5DB7">
              <w:rPr>
                <w:szCs w:val="22"/>
              </w:rPr>
              <w:t xml:space="preserve"> costs or expenses which arise by reason of any breach of third party Intellectual Property Rights in so far as any such rights are used for the purposes of this Agreement.</w:t>
            </w:r>
          </w:p>
          <w:p w14:paraId="202E6D97" w14:textId="77777777" w:rsidR="003C0FB1" w:rsidRDefault="003C0FB1" w:rsidP="00A7281F">
            <w:pPr>
              <w:jc w:val="both"/>
              <w:rPr>
                <w:szCs w:val="22"/>
              </w:rPr>
            </w:pPr>
            <w:r w:rsidRPr="000E5DB7">
              <w:rPr>
                <w:szCs w:val="22"/>
              </w:rPr>
              <w:t xml:space="preserve">At the </w:t>
            </w:r>
            <w:r>
              <w:rPr>
                <w:szCs w:val="22"/>
              </w:rPr>
              <w:t>request</w:t>
            </w:r>
            <w:r w:rsidRPr="000E5DB7">
              <w:rPr>
                <w:szCs w:val="22"/>
              </w:rPr>
              <w:t xml:space="preserve"> of the Client for and in respect of any such breach, the Contractor shall at its expense and option:  </w:t>
            </w:r>
          </w:p>
        </w:tc>
      </w:tr>
      <w:tr w:rsidR="003C0FB1" w:rsidRPr="00CB5B77" w14:paraId="489971F2" w14:textId="77777777" w:rsidTr="00503F93">
        <w:tc>
          <w:tcPr>
            <w:tcW w:w="828" w:type="dxa"/>
          </w:tcPr>
          <w:p w14:paraId="16A3A167" w14:textId="77777777" w:rsidR="003C0FB1" w:rsidRDefault="003C0FB1" w:rsidP="00394603">
            <w:pPr>
              <w:jc w:val="both"/>
              <w:rPr>
                <w:color w:val="0000FF"/>
              </w:rPr>
            </w:pPr>
          </w:p>
        </w:tc>
        <w:tc>
          <w:tcPr>
            <w:tcW w:w="720" w:type="dxa"/>
          </w:tcPr>
          <w:p w14:paraId="1E73AB5C" w14:textId="77777777" w:rsidR="003C0FB1" w:rsidRDefault="003C0FB1" w:rsidP="00A7281F">
            <w:pPr>
              <w:jc w:val="both"/>
              <w:rPr>
                <w:szCs w:val="22"/>
              </w:rPr>
            </w:pPr>
            <w:r w:rsidRPr="000E5DB7">
              <w:rPr>
                <w:szCs w:val="22"/>
              </w:rPr>
              <w:t>(i)</w:t>
            </w:r>
          </w:p>
        </w:tc>
        <w:tc>
          <w:tcPr>
            <w:tcW w:w="8820" w:type="dxa"/>
          </w:tcPr>
          <w:p w14:paraId="5681B213" w14:textId="77777777" w:rsidR="003C0FB1" w:rsidRDefault="003C0FB1" w:rsidP="00A7281F">
            <w:pPr>
              <w:jc w:val="both"/>
              <w:rPr>
                <w:szCs w:val="22"/>
              </w:rPr>
            </w:pPr>
            <w:r w:rsidRPr="000E5DB7">
              <w:rPr>
                <w:szCs w:val="22"/>
              </w:rPr>
              <w:t>procure the necessary rights for the Client to continue use;</w:t>
            </w:r>
          </w:p>
        </w:tc>
      </w:tr>
      <w:tr w:rsidR="003C0FB1" w:rsidRPr="00CB5B77" w14:paraId="34678D3E" w14:textId="77777777" w:rsidTr="00503F93">
        <w:tc>
          <w:tcPr>
            <w:tcW w:w="828" w:type="dxa"/>
          </w:tcPr>
          <w:p w14:paraId="41B53219" w14:textId="77777777" w:rsidR="003C0FB1" w:rsidRDefault="003C0FB1" w:rsidP="00394603">
            <w:pPr>
              <w:jc w:val="both"/>
              <w:rPr>
                <w:color w:val="0000FF"/>
              </w:rPr>
            </w:pPr>
          </w:p>
        </w:tc>
        <w:tc>
          <w:tcPr>
            <w:tcW w:w="720" w:type="dxa"/>
          </w:tcPr>
          <w:p w14:paraId="5F4FB31C" w14:textId="77777777" w:rsidR="003C0FB1" w:rsidRDefault="003C0FB1" w:rsidP="00A7281F">
            <w:pPr>
              <w:jc w:val="both"/>
              <w:rPr>
                <w:szCs w:val="22"/>
              </w:rPr>
            </w:pPr>
            <w:r w:rsidRPr="000E5DB7">
              <w:rPr>
                <w:szCs w:val="22"/>
              </w:rPr>
              <w:t>(ii)</w:t>
            </w:r>
          </w:p>
        </w:tc>
        <w:tc>
          <w:tcPr>
            <w:tcW w:w="8820" w:type="dxa"/>
          </w:tcPr>
          <w:p w14:paraId="0F9724B2" w14:textId="77777777" w:rsidR="003C0FB1" w:rsidRDefault="003C0FB1" w:rsidP="00A7281F">
            <w:pPr>
              <w:jc w:val="both"/>
              <w:rPr>
                <w:szCs w:val="22"/>
              </w:rPr>
            </w:pPr>
            <w:r w:rsidRPr="000E5DB7">
              <w:rPr>
                <w:szCs w:val="22"/>
              </w:rPr>
              <w:t>replace the relevant deliverable with a non-infringing equivalent;</w:t>
            </w:r>
          </w:p>
        </w:tc>
      </w:tr>
      <w:tr w:rsidR="003C0FB1" w:rsidRPr="00CB5B77" w14:paraId="2B7E70B4" w14:textId="77777777" w:rsidTr="00503F93">
        <w:trPr>
          <w:trHeight w:val="868"/>
        </w:trPr>
        <w:tc>
          <w:tcPr>
            <w:tcW w:w="828" w:type="dxa"/>
          </w:tcPr>
          <w:p w14:paraId="03A24F6E" w14:textId="77777777" w:rsidR="003C0FB1" w:rsidRDefault="003C0FB1" w:rsidP="00394603">
            <w:pPr>
              <w:jc w:val="both"/>
              <w:rPr>
                <w:color w:val="0000FF"/>
              </w:rPr>
            </w:pPr>
          </w:p>
        </w:tc>
        <w:tc>
          <w:tcPr>
            <w:tcW w:w="720" w:type="dxa"/>
          </w:tcPr>
          <w:p w14:paraId="04CDE284" w14:textId="77777777" w:rsidR="003C0FB1" w:rsidRDefault="003C0FB1" w:rsidP="00A7281F">
            <w:pPr>
              <w:jc w:val="both"/>
              <w:rPr>
                <w:szCs w:val="22"/>
              </w:rPr>
            </w:pPr>
            <w:r w:rsidRPr="000E5DB7">
              <w:rPr>
                <w:szCs w:val="22"/>
              </w:rPr>
              <w:t>(iii)</w:t>
            </w:r>
          </w:p>
        </w:tc>
        <w:tc>
          <w:tcPr>
            <w:tcW w:w="8820" w:type="dxa"/>
          </w:tcPr>
          <w:p w14:paraId="6977943A" w14:textId="77777777" w:rsidR="003C0FB1" w:rsidRDefault="003C0FB1" w:rsidP="00A7281F">
            <w:pPr>
              <w:jc w:val="both"/>
              <w:rPr>
                <w:szCs w:val="22"/>
              </w:rPr>
            </w:pPr>
            <w:r w:rsidRPr="000E5DB7">
              <w:rPr>
                <w:szCs w:val="22"/>
              </w:rPr>
              <w:t>replace the relevant deliverable to make it non-infringing while giving equivalent performance; or</w:t>
            </w:r>
          </w:p>
        </w:tc>
      </w:tr>
      <w:tr w:rsidR="003C0FB1" w:rsidRPr="00CB5B77" w14:paraId="4B2DE569" w14:textId="77777777" w:rsidTr="00503F93">
        <w:tc>
          <w:tcPr>
            <w:tcW w:w="828" w:type="dxa"/>
          </w:tcPr>
          <w:p w14:paraId="2CB677FE" w14:textId="77777777" w:rsidR="003C0FB1" w:rsidRDefault="003C0FB1" w:rsidP="00394603">
            <w:pPr>
              <w:keepNext/>
              <w:jc w:val="both"/>
              <w:rPr>
                <w:color w:val="0000FF"/>
              </w:rPr>
            </w:pPr>
          </w:p>
        </w:tc>
        <w:tc>
          <w:tcPr>
            <w:tcW w:w="720" w:type="dxa"/>
          </w:tcPr>
          <w:p w14:paraId="6F261380" w14:textId="77777777" w:rsidR="003C0FB1" w:rsidRDefault="003C0FB1" w:rsidP="00A7281F">
            <w:pPr>
              <w:jc w:val="both"/>
              <w:rPr>
                <w:szCs w:val="22"/>
              </w:rPr>
            </w:pPr>
            <w:r w:rsidRPr="000E5DB7">
              <w:rPr>
                <w:szCs w:val="22"/>
              </w:rPr>
              <w:t>(iv)</w:t>
            </w:r>
          </w:p>
        </w:tc>
        <w:tc>
          <w:tcPr>
            <w:tcW w:w="8820" w:type="dxa"/>
          </w:tcPr>
          <w:p w14:paraId="22C7199A" w14:textId="77777777" w:rsidR="003C0FB1" w:rsidRDefault="003C0FB1" w:rsidP="00A7281F">
            <w:pPr>
              <w:jc w:val="both"/>
              <w:rPr>
                <w:szCs w:val="22"/>
              </w:rPr>
            </w:pPr>
            <w:r w:rsidRPr="000E5DB7">
              <w:rPr>
                <w:szCs w:val="22"/>
              </w:rPr>
              <w:t>if the Contractor cannot obtain the remedies in (i), (ii) or (iii) above, it may direct the return of the deliverable and refund to the Client Charges paid for such deliverable less a reasonable amount for the Client’s use of the deliverable up to the time of return, provided such reasonable amount is due to the owner of the said deliverable, TOGETHER with all losses</w:t>
            </w:r>
            <w:r>
              <w:rPr>
                <w:szCs w:val="22"/>
              </w:rPr>
              <w:t xml:space="preserve"> (whether direct, indirect or consequential)</w:t>
            </w:r>
            <w:r w:rsidRPr="000E5DB7">
              <w:rPr>
                <w:szCs w:val="22"/>
              </w:rPr>
              <w:t xml:space="preserve"> thereby accruing to the Client as a result of the breach.</w:t>
            </w:r>
          </w:p>
        </w:tc>
      </w:tr>
      <w:tr w:rsidR="003C0FB1" w:rsidRPr="00CB5B77" w14:paraId="6B10820A" w14:textId="77777777" w:rsidTr="00503F93">
        <w:tc>
          <w:tcPr>
            <w:tcW w:w="828" w:type="dxa"/>
          </w:tcPr>
          <w:p w14:paraId="3AC6DD63" w14:textId="77777777" w:rsidR="003C0FB1" w:rsidRDefault="003C0FB1" w:rsidP="00394603">
            <w:pPr>
              <w:jc w:val="both"/>
              <w:rPr>
                <w:color w:val="0000FF"/>
              </w:rPr>
            </w:pPr>
            <w:r w:rsidRPr="000E5DB7">
              <w:rPr>
                <w:color w:val="0000FF"/>
              </w:rPr>
              <w:t>H.</w:t>
            </w:r>
          </w:p>
        </w:tc>
        <w:tc>
          <w:tcPr>
            <w:tcW w:w="9540" w:type="dxa"/>
            <w:gridSpan w:val="2"/>
          </w:tcPr>
          <w:p w14:paraId="7A27FC8C" w14:textId="77777777" w:rsidR="003C0FB1" w:rsidRDefault="003C0FB1" w:rsidP="00A7281F">
            <w:pPr>
              <w:jc w:val="both"/>
              <w:rPr>
                <w:szCs w:val="22"/>
              </w:rPr>
            </w:pPr>
            <w:r w:rsidRPr="000E5DB7">
              <w:rPr>
                <w:szCs w:val="22"/>
              </w:rPr>
              <w:t>Upon the termination of this Agreement for whatever reason, the Contractor shall immediately deliver up to the Client all the Materials prepared up to the date of termination. The provisions of this clause 6 will survive the expiration or termination of this Agreement for any reason.</w:t>
            </w:r>
          </w:p>
        </w:tc>
      </w:tr>
    </w:tbl>
    <w:p w14:paraId="7359AB25" w14:textId="77777777" w:rsidR="003C0FB1" w:rsidRDefault="003C0FB1" w:rsidP="00394603">
      <w:pPr>
        <w:pStyle w:val="Heading2"/>
        <w:jc w:val="both"/>
      </w:pPr>
      <w:r w:rsidRPr="000E5DB7">
        <w:t>7.</w:t>
      </w:r>
      <w:r w:rsidRPr="000E5DB7">
        <w:tab/>
        <w:t>Confidentiality</w:t>
      </w:r>
    </w:p>
    <w:tbl>
      <w:tblPr>
        <w:tblW w:w="0" w:type="auto"/>
        <w:tblLook w:val="01E0" w:firstRow="1" w:lastRow="1" w:firstColumn="1" w:lastColumn="1" w:noHBand="0" w:noVBand="0"/>
      </w:tblPr>
      <w:tblGrid>
        <w:gridCol w:w="612"/>
        <w:gridCol w:w="514"/>
        <w:gridCol w:w="326"/>
        <w:gridCol w:w="7619"/>
      </w:tblGrid>
      <w:tr w:rsidR="003C0FB1" w:rsidRPr="00830A49" w14:paraId="4B5AEECC" w14:textId="77777777" w:rsidTr="00503F93">
        <w:tc>
          <w:tcPr>
            <w:tcW w:w="612" w:type="dxa"/>
          </w:tcPr>
          <w:p w14:paraId="5207B1D6" w14:textId="77777777" w:rsidR="003C0FB1" w:rsidRPr="00830A49" w:rsidRDefault="003C0FB1" w:rsidP="00394603">
            <w:pPr>
              <w:jc w:val="both"/>
              <w:rPr>
                <w:color w:val="0000FF"/>
                <w:szCs w:val="22"/>
              </w:rPr>
            </w:pPr>
            <w:r w:rsidRPr="00830A49">
              <w:rPr>
                <w:color w:val="0000FF"/>
                <w:szCs w:val="22"/>
              </w:rPr>
              <w:t>A.</w:t>
            </w:r>
          </w:p>
        </w:tc>
        <w:tc>
          <w:tcPr>
            <w:tcW w:w="8459" w:type="dxa"/>
            <w:gridSpan w:val="3"/>
          </w:tcPr>
          <w:p w14:paraId="0C3E4147" w14:textId="77777777" w:rsidR="003C0FB1" w:rsidRPr="00830A49" w:rsidRDefault="003C0FB1" w:rsidP="00A7281F">
            <w:pPr>
              <w:jc w:val="both"/>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3C0FB1" w:rsidRPr="00830A49" w14:paraId="7D201417" w14:textId="77777777" w:rsidTr="00503F93">
        <w:tc>
          <w:tcPr>
            <w:tcW w:w="612" w:type="dxa"/>
          </w:tcPr>
          <w:p w14:paraId="7A87F62D" w14:textId="77777777" w:rsidR="003C0FB1" w:rsidRPr="00830A49" w:rsidRDefault="003C0FB1" w:rsidP="00394603">
            <w:pPr>
              <w:jc w:val="both"/>
              <w:rPr>
                <w:color w:val="0000FF"/>
                <w:szCs w:val="22"/>
              </w:rPr>
            </w:pPr>
          </w:p>
        </w:tc>
        <w:tc>
          <w:tcPr>
            <w:tcW w:w="514" w:type="dxa"/>
          </w:tcPr>
          <w:p w14:paraId="4CFC1608" w14:textId="77777777" w:rsidR="003C0FB1" w:rsidRPr="00830A49" w:rsidRDefault="003C0FB1" w:rsidP="00A7281F">
            <w:pPr>
              <w:jc w:val="both"/>
              <w:rPr>
                <w:szCs w:val="22"/>
              </w:rPr>
            </w:pPr>
            <w:r w:rsidRPr="00830A49">
              <w:rPr>
                <w:szCs w:val="22"/>
              </w:rPr>
              <w:t>1.</w:t>
            </w:r>
          </w:p>
        </w:tc>
        <w:tc>
          <w:tcPr>
            <w:tcW w:w="7945" w:type="dxa"/>
            <w:gridSpan w:val="2"/>
          </w:tcPr>
          <w:p w14:paraId="7DE60A24" w14:textId="77777777" w:rsidR="003C0FB1" w:rsidRPr="00830A49" w:rsidRDefault="003C0FB1" w:rsidP="00A7281F">
            <w:pPr>
              <w:jc w:val="both"/>
              <w:rPr>
                <w:szCs w:val="22"/>
              </w:rPr>
            </w:pPr>
            <w:r w:rsidRPr="00830A49">
              <w:rPr>
                <w:szCs w:val="22"/>
              </w:rPr>
              <w:t xml:space="preserve">its professional advisers subject to the provisions of this clause </w:t>
            </w:r>
            <w:r>
              <w:rPr>
                <w:szCs w:val="22"/>
              </w:rPr>
              <w:t>7</w:t>
            </w:r>
            <w:r w:rsidRPr="00830A49">
              <w:rPr>
                <w:szCs w:val="22"/>
              </w:rPr>
              <w:t>; or</w:t>
            </w:r>
          </w:p>
        </w:tc>
      </w:tr>
      <w:tr w:rsidR="003C0FB1" w:rsidRPr="00830A49" w14:paraId="59B71EDF" w14:textId="77777777" w:rsidTr="00503F93">
        <w:tc>
          <w:tcPr>
            <w:tcW w:w="612" w:type="dxa"/>
          </w:tcPr>
          <w:p w14:paraId="52AFB0DD" w14:textId="77777777" w:rsidR="003C0FB1" w:rsidRPr="00830A49" w:rsidRDefault="003C0FB1" w:rsidP="00394603">
            <w:pPr>
              <w:jc w:val="both"/>
              <w:rPr>
                <w:color w:val="0000FF"/>
                <w:szCs w:val="22"/>
              </w:rPr>
            </w:pPr>
          </w:p>
        </w:tc>
        <w:tc>
          <w:tcPr>
            <w:tcW w:w="514" w:type="dxa"/>
          </w:tcPr>
          <w:p w14:paraId="3920E787" w14:textId="77777777" w:rsidR="003C0FB1" w:rsidRPr="00830A49" w:rsidRDefault="003C0FB1" w:rsidP="00A7281F">
            <w:pPr>
              <w:jc w:val="both"/>
              <w:rPr>
                <w:szCs w:val="22"/>
              </w:rPr>
            </w:pPr>
            <w:r w:rsidRPr="00830A49">
              <w:rPr>
                <w:szCs w:val="22"/>
              </w:rPr>
              <w:t>2.</w:t>
            </w:r>
          </w:p>
        </w:tc>
        <w:tc>
          <w:tcPr>
            <w:tcW w:w="7945" w:type="dxa"/>
            <w:gridSpan w:val="2"/>
          </w:tcPr>
          <w:p w14:paraId="3E5EE655" w14:textId="77777777" w:rsidR="003C0FB1" w:rsidRPr="00830A49" w:rsidRDefault="003C0FB1" w:rsidP="00A7281F">
            <w:pPr>
              <w:jc w:val="both"/>
              <w:rPr>
                <w:szCs w:val="22"/>
              </w:rPr>
            </w:pPr>
            <w:r w:rsidRPr="00830A49">
              <w:rPr>
                <w:szCs w:val="22"/>
              </w:rPr>
              <w:t>as may be required by law; or</w:t>
            </w:r>
          </w:p>
        </w:tc>
      </w:tr>
      <w:tr w:rsidR="003C0FB1" w:rsidRPr="00830A49" w14:paraId="3C9DB223" w14:textId="77777777" w:rsidTr="00503F93">
        <w:tc>
          <w:tcPr>
            <w:tcW w:w="612" w:type="dxa"/>
          </w:tcPr>
          <w:p w14:paraId="6128429A" w14:textId="77777777" w:rsidR="003C0FB1" w:rsidRPr="00830A49" w:rsidRDefault="003C0FB1" w:rsidP="00394603">
            <w:pPr>
              <w:jc w:val="both"/>
              <w:rPr>
                <w:color w:val="0000FF"/>
                <w:szCs w:val="22"/>
              </w:rPr>
            </w:pPr>
          </w:p>
        </w:tc>
        <w:tc>
          <w:tcPr>
            <w:tcW w:w="514" w:type="dxa"/>
          </w:tcPr>
          <w:p w14:paraId="608FF5DF" w14:textId="77777777" w:rsidR="003C0FB1" w:rsidRPr="00830A49" w:rsidRDefault="003C0FB1" w:rsidP="00A7281F">
            <w:pPr>
              <w:jc w:val="both"/>
              <w:rPr>
                <w:szCs w:val="22"/>
              </w:rPr>
            </w:pPr>
            <w:r w:rsidRPr="00830A49">
              <w:rPr>
                <w:szCs w:val="22"/>
              </w:rPr>
              <w:t>3.</w:t>
            </w:r>
          </w:p>
        </w:tc>
        <w:tc>
          <w:tcPr>
            <w:tcW w:w="7945" w:type="dxa"/>
            <w:gridSpan w:val="2"/>
          </w:tcPr>
          <w:p w14:paraId="0DD84362" w14:textId="77777777" w:rsidR="003C0FB1" w:rsidRDefault="003C0FB1" w:rsidP="00A7281F">
            <w:pPr>
              <w:jc w:val="both"/>
              <w:rPr>
                <w:szCs w:val="22"/>
              </w:rPr>
            </w:pPr>
            <w:r w:rsidRPr="00830A49">
              <w:rPr>
                <w:szCs w:val="22"/>
              </w:rPr>
              <w:t xml:space="preserve">as may be necessary to give effect to the terms of this Agreement subject to the provisions of this clause </w:t>
            </w:r>
            <w:r>
              <w:rPr>
                <w:szCs w:val="22"/>
              </w:rPr>
              <w:t>7</w:t>
            </w:r>
            <w:r w:rsidRPr="00830A49">
              <w:rPr>
                <w:szCs w:val="22"/>
              </w:rPr>
              <w:t>; or</w:t>
            </w:r>
          </w:p>
        </w:tc>
      </w:tr>
      <w:tr w:rsidR="003C0FB1" w:rsidRPr="00830A49" w14:paraId="00DE1811" w14:textId="77777777" w:rsidTr="00503F93">
        <w:tc>
          <w:tcPr>
            <w:tcW w:w="612" w:type="dxa"/>
          </w:tcPr>
          <w:p w14:paraId="08C7B0A6" w14:textId="77777777" w:rsidR="003C0FB1" w:rsidRPr="00830A49" w:rsidRDefault="003C0FB1" w:rsidP="00394603">
            <w:pPr>
              <w:jc w:val="both"/>
              <w:rPr>
                <w:color w:val="0000FF"/>
                <w:szCs w:val="22"/>
              </w:rPr>
            </w:pPr>
          </w:p>
        </w:tc>
        <w:tc>
          <w:tcPr>
            <w:tcW w:w="514" w:type="dxa"/>
          </w:tcPr>
          <w:p w14:paraId="6FD0922A" w14:textId="77777777" w:rsidR="003C0FB1" w:rsidRPr="00830A49" w:rsidRDefault="003C0FB1" w:rsidP="00A7281F">
            <w:pPr>
              <w:jc w:val="both"/>
              <w:rPr>
                <w:szCs w:val="22"/>
              </w:rPr>
            </w:pPr>
            <w:r w:rsidRPr="00830A49">
              <w:rPr>
                <w:szCs w:val="22"/>
              </w:rPr>
              <w:t>4.</w:t>
            </w:r>
          </w:p>
        </w:tc>
        <w:tc>
          <w:tcPr>
            <w:tcW w:w="7945" w:type="dxa"/>
            <w:gridSpan w:val="2"/>
          </w:tcPr>
          <w:p w14:paraId="2F844880" w14:textId="77777777" w:rsidR="003C0FB1" w:rsidRPr="00830A49" w:rsidRDefault="003C0FB1" w:rsidP="00A7281F">
            <w:pPr>
              <w:jc w:val="both"/>
              <w:rPr>
                <w:szCs w:val="22"/>
              </w:rPr>
            </w:pPr>
            <w:r w:rsidRPr="00830A49">
              <w:rPr>
                <w:szCs w:val="22"/>
              </w:rPr>
              <w:t>in the case of the Client by request of any person or body or authority whose request the Client or persons associated with the Client (including but not limited to the Legislature and/or the Executive and/or the Civil Service) considers it necessary or appropriate to so comply.</w:t>
            </w:r>
          </w:p>
        </w:tc>
      </w:tr>
      <w:tr w:rsidR="003C0FB1" w:rsidRPr="00CB5B77" w14:paraId="37B3FF62" w14:textId="77777777" w:rsidTr="00503F93">
        <w:tc>
          <w:tcPr>
            <w:tcW w:w="612" w:type="dxa"/>
          </w:tcPr>
          <w:p w14:paraId="634DF52D" w14:textId="77777777" w:rsidR="003C0FB1" w:rsidRDefault="003C0FB1" w:rsidP="00394603">
            <w:pPr>
              <w:jc w:val="both"/>
              <w:rPr>
                <w:color w:val="0000FF"/>
              </w:rPr>
            </w:pPr>
            <w:r>
              <w:rPr>
                <w:color w:val="0000FF"/>
              </w:rPr>
              <w:t>B</w:t>
            </w:r>
            <w:r w:rsidRPr="000E5DB7">
              <w:rPr>
                <w:color w:val="0000FF"/>
              </w:rPr>
              <w:t>.</w:t>
            </w:r>
          </w:p>
        </w:tc>
        <w:tc>
          <w:tcPr>
            <w:tcW w:w="8459" w:type="dxa"/>
            <w:gridSpan w:val="3"/>
          </w:tcPr>
          <w:p w14:paraId="40C3B79C" w14:textId="77777777" w:rsidR="003C0FB1" w:rsidRDefault="003C0FB1" w:rsidP="00A7281F">
            <w:pPr>
              <w:jc w:val="both"/>
            </w:pPr>
            <w:r w:rsidRPr="000E5DB7">
              <w:t>The Contractor undertakes to comply with all reasonable directions of the Client with regard to the use and application of all and any</w:t>
            </w:r>
            <w:r>
              <w:t xml:space="preserve"> of its</w:t>
            </w:r>
            <w:r w:rsidRPr="000E5DB7">
              <w:t xml:space="preserve"> </w:t>
            </w:r>
            <w:r>
              <w:t>C</w:t>
            </w:r>
            <w:r w:rsidRPr="000E5DB7">
              <w:t xml:space="preserve">onfidential </w:t>
            </w:r>
            <w:r>
              <w:t>I</w:t>
            </w:r>
            <w:r w:rsidRPr="000E5DB7">
              <w:t xml:space="preserve">nformation and shall comply with the confidentiality agreement as exhibited at Appendix </w:t>
            </w:r>
            <w:r w:rsidR="009528C8">
              <w:t>6</w:t>
            </w:r>
            <w:r w:rsidRPr="000E5DB7">
              <w:t xml:space="preserve"> to the RFT (“the Confidentiality Agreement”).</w:t>
            </w:r>
            <w:r>
              <w:t xml:space="preserve"> </w:t>
            </w:r>
          </w:p>
          <w:p w14:paraId="2F67AF12" w14:textId="77777777" w:rsidR="003C0FB1" w:rsidRDefault="003C0FB1" w:rsidP="00A7281F">
            <w:pPr>
              <w:jc w:val="both"/>
            </w:pPr>
            <w:r w:rsidRPr="00830A49">
              <w:rPr>
                <w:szCs w:val="22"/>
              </w:rPr>
              <w:t xml:space="preserve">The obligations in this clause </w:t>
            </w:r>
            <w:r>
              <w:rPr>
                <w:szCs w:val="22"/>
              </w:rPr>
              <w:t>7</w:t>
            </w:r>
            <w:r w:rsidRPr="00830A49">
              <w:rPr>
                <w:szCs w:val="22"/>
              </w:rPr>
              <w:t xml:space="preserve"> will not apply to any Confidential Information:</w:t>
            </w:r>
          </w:p>
        </w:tc>
      </w:tr>
      <w:tr w:rsidR="003C0FB1" w:rsidRPr="00CB5B77" w:rsidDel="009170AC" w14:paraId="395AB967" w14:textId="77777777" w:rsidTr="00503F93">
        <w:tc>
          <w:tcPr>
            <w:tcW w:w="612" w:type="dxa"/>
          </w:tcPr>
          <w:p w14:paraId="0F593523" w14:textId="77777777" w:rsidR="003C0FB1" w:rsidDel="009170AC" w:rsidRDefault="003C0FB1" w:rsidP="00394603">
            <w:pPr>
              <w:jc w:val="both"/>
              <w:rPr>
                <w:color w:val="0000FF"/>
              </w:rPr>
            </w:pPr>
          </w:p>
        </w:tc>
        <w:tc>
          <w:tcPr>
            <w:tcW w:w="840" w:type="dxa"/>
            <w:gridSpan w:val="2"/>
          </w:tcPr>
          <w:p w14:paraId="6C582DB8" w14:textId="77777777" w:rsidR="003C0FB1" w:rsidDel="009170AC" w:rsidRDefault="003C0FB1" w:rsidP="00A7281F">
            <w:pPr>
              <w:jc w:val="both"/>
            </w:pPr>
            <w:r>
              <w:t>1.</w:t>
            </w:r>
          </w:p>
        </w:tc>
        <w:tc>
          <w:tcPr>
            <w:tcW w:w="7619" w:type="dxa"/>
          </w:tcPr>
          <w:p w14:paraId="0DDED9EB" w14:textId="77777777" w:rsidR="003C0FB1" w:rsidDel="009170AC" w:rsidRDefault="003C0FB1" w:rsidP="00A7281F">
            <w:pPr>
              <w:jc w:val="both"/>
            </w:pPr>
            <w:r w:rsidRPr="007F1F1B">
              <w:rPr>
                <w:szCs w:val="22"/>
              </w:rPr>
              <w:t>in the receiving Party’s possession (with full right to disclose) before receiving it from the other Party; or</w:t>
            </w:r>
          </w:p>
        </w:tc>
      </w:tr>
      <w:tr w:rsidR="003C0FB1" w:rsidRPr="00CB5B77" w:rsidDel="009170AC" w14:paraId="7C32E41F" w14:textId="77777777" w:rsidTr="00503F93">
        <w:tc>
          <w:tcPr>
            <w:tcW w:w="612" w:type="dxa"/>
          </w:tcPr>
          <w:p w14:paraId="688784A0" w14:textId="77777777" w:rsidR="003C0FB1" w:rsidDel="009170AC" w:rsidRDefault="003C0FB1" w:rsidP="00394603">
            <w:pPr>
              <w:jc w:val="both"/>
              <w:rPr>
                <w:color w:val="0000FF"/>
              </w:rPr>
            </w:pPr>
          </w:p>
        </w:tc>
        <w:tc>
          <w:tcPr>
            <w:tcW w:w="840" w:type="dxa"/>
            <w:gridSpan w:val="2"/>
          </w:tcPr>
          <w:p w14:paraId="31F7D0A8" w14:textId="77777777" w:rsidR="003C0FB1" w:rsidDel="009170AC" w:rsidRDefault="003C0FB1" w:rsidP="00A7281F">
            <w:pPr>
              <w:jc w:val="both"/>
            </w:pPr>
            <w:r>
              <w:t>2.</w:t>
            </w:r>
          </w:p>
        </w:tc>
        <w:tc>
          <w:tcPr>
            <w:tcW w:w="7619" w:type="dxa"/>
          </w:tcPr>
          <w:p w14:paraId="0B0C9167" w14:textId="77777777" w:rsidR="003C0FB1" w:rsidDel="009170AC" w:rsidRDefault="003C0FB1" w:rsidP="00A7281F">
            <w:pPr>
              <w:jc w:val="both"/>
            </w:pPr>
            <w:r w:rsidRPr="007F1F1B">
              <w:rPr>
                <w:szCs w:val="22"/>
              </w:rPr>
              <w:t>which is or becomes public knowledge other than by breach of this clause; or</w:t>
            </w:r>
          </w:p>
        </w:tc>
      </w:tr>
      <w:tr w:rsidR="003C0FB1" w:rsidRPr="00CB5B77" w:rsidDel="009170AC" w14:paraId="5C385148" w14:textId="77777777" w:rsidTr="00503F93">
        <w:tc>
          <w:tcPr>
            <w:tcW w:w="612" w:type="dxa"/>
          </w:tcPr>
          <w:p w14:paraId="476672F2" w14:textId="77777777" w:rsidR="003C0FB1" w:rsidDel="009170AC" w:rsidRDefault="003C0FB1" w:rsidP="00394603">
            <w:pPr>
              <w:jc w:val="both"/>
              <w:rPr>
                <w:color w:val="0000FF"/>
              </w:rPr>
            </w:pPr>
          </w:p>
        </w:tc>
        <w:tc>
          <w:tcPr>
            <w:tcW w:w="840" w:type="dxa"/>
            <w:gridSpan w:val="2"/>
          </w:tcPr>
          <w:p w14:paraId="40548727" w14:textId="77777777" w:rsidR="003C0FB1" w:rsidDel="009170AC" w:rsidRDefault="003C0FB1" w:rsidP="00A7281F">
            <w:pPr>
              <w:jc w:val="both"/>
            </w:pPr>
            <w:r>
              <w:t>3.</w:t>
            </w:r>
          </w:p>
        </w:tc>
        <w:tc>
          <w:tcPr>
            <w:tcW w:w="7619" w:type="dxa"/>
          </w:tcPr>
          <w:p w14:paraId="05D1C9D3" w14:textId="77777777" w:rsidR="003C0FB1" w:rsidDel="009170AC" w:rsidRDefault="003C0FB1" w:rsidP="00A7281F">
            <w:pPr>
              <w:jc w:val="both"/>
            </w:pPr>
            <w:r w:rsidRPr="007F1F1B">
              <w:rPr>
                <w:szCs w:val="22"/>
              </w:rPr>
              <w:t>is independently developed by the disclosing Party without access to or use of the Confidential Information; or</w:t>
            </w:r>
          </w:p>
        </w:tc>
      </w:tr>
      <w:tr w:rsidR="003C0FB1" w:rsidRPr="00CB5B77" w:rsidDel="009170AC" w14:paraId="1D02F8BB" w14:textId="77777777" w:rsidTr="00503F93">
        <w:trPr>
          <w:trHeight w:val="840"/>
        </w:trPr>
        <w:tc>
          <w:tcPr>
            <w:tcW w:w="612" w:type="dxa"/>
          </w:tcPr>
          <w:p w14:paraId="779328BF" w14:textId="77777777" w:rsidR="003C0FB1" w:rsidDel="009170AC" w:rsidRDefault="003C0FB1" w:rsidP="00394603">
            <w:pPr>
              <w:jc w:val="both"/>
              <w:rPr>
                <w:color w:val="0000FF"/>
              </w:rPr>
            </w:pPr>
          </w:p>
        </w:tc>
        <w:tc>
          <w:tcPr>
            <w:tcW w:w="840" w:type="dxa"/>
            <w:gridSpan w:val="2"/>
          </w:tcPr>
          <w:p w14:paraId="638F0F4F" w14:textId="77777777" w:rsidR="003C0FB1" w:rsidDel="009170AC" w:rsidRDefault="003C0FB1" w:rsidP="00A7281F">
            <w:pPr>
              <w:jc w:val="both"/>
            </w:pPr>
            <w:r>
              <w:t>4.</w:t>
            </w:r>
          </w:p>
        </w:tc>
        <w:tc>
          <w:tcPr>
            <w:tcW w:w="7619" w:type="dxa"/>
          </w:tcPr>
          <w:p w14:paraId="024B4782" w14:textId="77777777" w:rsidR="003C0FB1" w:rsidDel="009170AC" w:rsidRDefault="003C0FB1" w:rsidP="00A7281F">
            <w:pPr>
              <w:jc w:val="both"/>
            </w:pPr>
            <w:r w:rsidRPr="007F1F1B">
              <w:rPr>
                <w:szCs w:val="22"/>
              </w:rPr>
              <w:t>is lawfully received by the disclosing Party from a third party (with full right to disclose).</w:t>
            </w:r>
          </w:p>
        </w:tc>
      </w:tr>
      <w:tr w:rsidR="003C0FB1" w:rsidRPr="00CB5B77" w14:paraId="523F21C7" w14:textId="77777777" w:rsidTr="00503F93">
        <w:tc>
          <w:tcPr>
            <w:tcW w:w="612" w:type="dxa"/>
          </w:tcPr>
          <w:p w14:paraId="160CE1C0" w14:textId="77777777" w:rsidR="003C0FB1" w:rsidRDefault="003C0FB1" w:rsidP="00394603">
            <w:pPr>
              <w:jc w:val="both"/>
              <w:rPr>
                <w:color w:val="0000FF"/>
              </w:rPr>
            </w:pPr>
            <w:r>
              <w:rPr>
                <w:color w:val="0000FF"/>
              </w:rPr>
              <w:t>C</w:t>
            </w:r>
            <w:r w:rsidRPr="000E5DB7">
              <w:rPr>
                <w:color w:val="0000FF"/>
              </w:rPr>
              <w:t>.</w:t>
            </w:r>
          </w:p>
        </w:tc>
        <w:tc>
          <w:tcPr>
            <w:tcW w:w="8459" w:type="dxa"/>
            <w:gridSpan w:val="3"/>
          </w:tcPr>
          <w:p w14:paraId="073D35A1" w14:textId="77777777" w:rsidR="003C0FB1" w:rsidRDefault="003C0FB1" w:rsidP="00A7281F">
            <w:pPr>
              <w:jc w:val="both"/>
            </w:pPr>
            <w:r w:rsidRPr="000E5DB7">
              <w:t xml:space="preserve">The Contractor acknowledges that the security of the State and its information is of paramount importance to the Client. Accordingly the Contractor confirms that it will, if requested by the Client, from time to time, submit full personal details (including those of Subcontractors) who are assigned to provide the Services (or any part thereof) under this Agreement. The Contractor further acknowledges that checks may be carried out in relation </w:t>
            </w:r>
            <w:r w:rsidRPr="000E5DB7">
              <w:lastRenderedPageBreak/>
              <w:t>to all such personnel by police authorities and the Contractor shall comply with all reasonable directions of the Client arising therefrom.</w:t>
            </w:r>
          </w:p>
        </w:tc>
      </w:tr>
      <w:tr w:rsidR="003C0FB1" w:rsidRPr="00CB5B77" w14:paraId="49582F19" w14:textId="77777777" w:rsidTr="00503F93">
        <w:tc>
          <w:tcPr>
            <w:tcW w:w="612" w:type="dxa"/>
          </w:tcPr>
          <w:p w14:paraId="5AFFA349" w14:textId="77777777" w:rsidR="003C0FB1" w:rsidRDefault="003C0FB1" w:rsidP="00394603">
            <w:pPr>
              <w:jc w:val="both"/>
              <w:rPr>
                <w:color w:val="0000FF"/>
              </w:rPr>
            </w:pPr>
            <w:r>
              <w:rPr>
                <w:color w:val="0000FF"/>
              </w:rPr>
              <w:lastRenderedPageBreak/>
              <w:t>D</w:t>
            </w:r>
            <w:r w:rsidRPr="000E5DB7">
              <w:rPr>
                <w:color w:val="0000FF"/>
              </w:rPr>
              <w:t>.</w:t>
            </w:r>
          </w:p>
        </w:tc>
        <w:tc>
          <w:tcPr>
            <w:tcW w:w="8459" w:type="dxa"/>
            <w:gridSpan w:val="3"/>
          </w:tcPr>
          <w:p w14:paraId="1C28191D" w14:textId="77777777" w:rsidR="003C0FB1" w:rsidRDefault="003C0FB1" w:rsidP="00A7281F">
            <w:pPr>
              <w:jc w:val="both"/>
            </w:pPr>
            <w:r w:rsidRPr="000E5DB7">
              <w:t>In circumstances where the Client is subject to the provisions of the Freedom of Information Act 2014</w:t>
            </w:r>
            <w:r>
              <w:t xml:space="preserve"> </w:t>
            </w:r>
            <w:r w:rsidRPr="006C766A">
              <w:rPr>
                <w:szCs w:val="22"/>
              </w:rPr>
              <w:t>or the European Communities (Access to Information on the Environment) Regulations 2007 to 2014</w:t>
            </w:r>
            <w:r w:rsidRPr="000E5DB7">
              <w:t>, then in the event of the Client receiving a request for information related to this Agreement, the Client shall consult with the Contractor in respect of the request. The Contractor shall identify any information that is not to be disclosed on grounds of confidentiality or commercial sensitivity, and shall state the reasons for this sensitivity. The Client will consult the Contractor about this confidential or commercially sensitive information before making a decision on any request received</w:t>
            </w:r>
            <w:r>
              <w:t xml:space="preserve"> </w:t>
            </w:r>
            <w:r w:rsidRPr="006C766A">
              <w:rPr>
                <w:szCs w:val="22"/>
              </w:rPr>
              <w:t>under the above legislation</w:t>
            </w:r>
            <w:r w:rsidRPr="000E5DB7">
              <w:t xml:space="preserve">. </w:t>
            </w:r>
            <w:r w:rsidR="001F7FC2" w:rsidRPr="001F7FC2">
              <w:rPr>
                <w:szCs w:val="22"/>
              </w:rPr>
              <w:t>The Contracting Authority accepts no liability whatsoever in respect of any information provided which is subsequently released (irrespective of notification) or in respect of any consequential damage suffered as a result of such obligations.</w:t>
            </w:r>
          </w:p>
        </w:tc>
      </w:tr>
      <w:tr w:rsidR="003C0FB1" w:rsidRPr="00CB5B77" w14:paraId="64341EC7" w14:textId="77777777" w:rsidTr="00503F93">
        <w:tc>
          <w:tcPr>
            <w:tcW w:w="612" w:type="dxa"/>
          </w:tcPr>
          <w:p w14:paraId="5713A973" w14:textId="77777777" w:rsidR="003C0FB1" w:rsidRDefault="003C0FB1" w:rsidP="00394603">
            <w:pPr>
              <w:jc w:val="both"/>
              <w:rPr>
                <w:color w:val="0000FF"/>
              </w:rPr>
            </w:pPr>
            <w:r>
              <w:rPr>
                <w:color w:val="0000FF"/>
                <w:szCs w:val="22"/>
              </w:rPr>
              <w:t>E.</w:t>
            </w:r>
          </w:p>
        </w:tc>
        <w:tc>
          <w:tcPr>
            <w:tcW w:w="8459" w:type="dxa"/>
            <w:gridSpan w:val="3"/>
          </w:tcPr>
          <w:p w14:paraId="285872AD" w14:textId="77777777" w:rsidR="003C0FB1" w:rsidRPr="00B57709" w:rsidRDefault="00891A74" w:rsidP="00A7281F">
            <w:pPr>
              <w:jc w:val="both"/>
              <w:rPr>
                <w:szCs w:val="22"/>
              </w:rPr>
            </w:pPr>
            <w:r w:rsidRPr="000E5DB7">
              <w:t>The terms of this clause 7 shall survive expiry, completion or termination for whatever reason of this Agreement.</w:t>
            </w:r>
          </w:p>
        </w:tc>
      </w:tr>
      <w:tr w:rsidR="00891A74" w:rsidRPr="00CB5B77" w14:paraId="5E0CCE93" w14:textId="77777777" w:rsidTr="00503F93">
        <w:tc>
          <w:tcPr>
            <w:tcW w:w="612" w:type="dxa"/>
          </w:tcPr>
          <w:p w14:paraId="3E8DA085" w14:textId="77777777" w:rsidR="00891A74" w:rsidRDefault="00891A74" w:rsidP="00394603">
            <w:pPr>
              <w:jc w:val="both"/>
              <w:rPr>
                <w:color w:val="0000FF"/>
                <w:szCs w:val="22"/>
              </w:rPr>
            </w:pPr>
          </w:p>
        </w:tc>
        <w:tc>
          <w:tcPr>
            <w:tcW w:w="8459" w:type="dxa"/>
            <w:gridSpan w:val="3"/>
          </w:tcPr>
          <w:p w14:paraId="5A53DB31" w14:textId="77777777" w:rsidR="00891A74" w:rsidRDefault="00891A74" w:rsidP="00A7281F">
            <w:pPr>
              <w:jc w:val="both"/>
            </w:pPr>
          </w:p>
        </w:tc>
      </w:tr>
    </w:tbl>
    <w:p w14:paraId="2C5DCD32" w14:textId="77777777" w:rsidR="003C0FB1" w:rsidRDefault="003C0FB1" w:rsidP="00394603">
      <w:pPr>
        <w:pStyle w:val="Heading2"/>
        <w:jc w:val="both"/>
      </w:pPr>
      <w:r w:rsidRPr="00B625AA">
        <w:t>8.</w:t>
      </w:r>
      <w:r w:rsidRPr="00B625AA">
        <w:tab/>
        <w:t>Force Majeure</w:t>
      </w:r>
    </w:p>
    <w:tbl>
      <w:tblPr>
        <w:tblW w:w="0" w:type="auto"/>
        <w:tblLook w:val="01E0" w:firstRow="1" w:lastRow="1" w:firstColumn="1" w:lastColumn="1" w:noHBand="0" w:noVBand="0"/>
      </w:tblPr>
      <w:tblGrid>
        <w:gridCol w:w="759"/>
        <w:gridCol w:w="672"/>
        <w:gridCol w:w="7640"/>
      </w:tblGrid>
      <w:tr w:rsidR="003C0FB1" w:rsidRPr="00CB5B77" w14:paraId="219C0B39" w14:textId="77777777" w:rsidTr="00A7281F">
        <w:trPr>
          <w:trHeight w:val="2826"/>
        </w:trPr>
        <w:tc>
          <w:tcPr>
            <w:tcW w:w="828" w:type="dxa"/>
          </w:tcPr>
          <w:p w14:paraId="2595D14E" w14:textId="77777777" w:rsidR="003C0FB1" w:rsidRDefault="003C0FB1" w:rsidP="00394603">
            <w:pPr>
              <w:jc w:val="both"/>
              <w:rPr>
                <w:color w:val="0000FF"/>
              </w:rPr>
            </w:pPr>
            <w:r w:rsidRPr="000E5DB7">
              <w:rPr>
                <w:color w:val="0000FF"/>
              </w:rPr>
              <w:t>A.</w:t>
            </w:r>
          </w:p>
        </w:tc>
        <w:tc>
          <w:tcPr>
            <w:tcW w:w="9540" w:type="dxa"/>
            <w:gridSpan w:val="2"/>
          </w:tcPr>
          <w:p w14:paraId="7F8B6484" w14:textId="77777777" w:rsidR="003C0FB1" w:rsidRDefault="003C0FB1" w:rsidP="00A7281F">
            <w:pPr>
              <w:jc w:val="both"/>
            </w:pPr>
            <w:r w:rsidRPr="000E5DB7">
              <w:t>A ‘Force Majeure Event’ means an event or circumstance or combination of events and/or circumstances not within the reasonable control of the Affected Party (as defined in clause 8B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3C0FB1" w:rsidRPr="00CB5B77" w14:paraId="0E18A473" w14:textId="77777777" w:rsidTr="00503F93">
        <w:tc>
          <w:tcPr>
            <w:tcW w:w="828" w:type="dxa"/>
          </w:tcPr>
          <w:p w14:paraId="7A675981" w14:textId="77777777" w:rsidR="003C0FB1" w:rsidRDefault="003C0FB1" w:rsidP="00394603">
            <w:pPr>
              <w:keepNext/>
              <w:jc w:val="both"/>
              <w:rPr>
                <w:color w:val="0000FF"/>
              </w:rPr>
            </w:pPr>
            <w:r w:rsidRPr="000E5DB7">
              <w:rPr>
                <w:color w:val="0000FF"/>
              </w:rPr>
              <w:t>B.</w:t>
            </w:r>
          </w:p>
        </w:tc>
        <w:tc>
          <w:tcPr>
            <w:tcW w:w="9540" w:type="dxa"/>
            <w:gridSpan w:val="2"/>
          </w:tcPr>
          <w:p w14:paraId="69E194DC" w14:textId="77777777" w:rsidR="003C0FB1" w:rsidRDefault="003C0FB1" w:rsidP="00A7281F">
            <w:pPr>
              <w:jc w:val="both"/>
            </w:pPr>
            <w:r w:rsidRPr="000E5DB7">
              <w:t>In the event of any failure, interruption or delay in the performance of either Party’s obligations (or of any of them) resulting from any Force Majeure Event, that Party (“the Affected Party”) shall promptly notify the other Party in writing specifying:</w:t>
            </w:r>
          </w:p>
        </w:tc>
      </w:tr>
      <w:tr w:rsidR="003C0FB1" w:rsidRPr="00CB5B77" w14:paraId="7BACEC38" w14:textId="77777777" w:rsidTr="00503F93">
        <w:tc>
          <w:tcPr>
            <w:tcW w:w="828" w:type="dxa"/>
          </w:tcPr>
          <w:p w14:paraId="62699229" w14:textId="77777777" w:rsidR="003C0FB1" w:rsidRDefault="003C0FB1" w:rsidP="00394603">
            <w:pPr>
              <w:jc w:val="both"/>
              <w:rPr>
                <w:color w:val="0000FF"/>
              </w:rPr>
            </w:pPr>
          </w:p>
        </w:tc>
        <w:tc>
          <w:tcPr>
            <w:tcW w:w="720" w:type="dxa"/>
          </w:tcPr>
          <w:p w14:paraId="07192C8E" w14:textId="77777777" w:rsidR="003C0FB1" w:rsidRDefault="003C0FB1" w:rsidP="00A7281F">
            <w:pPr>
              <w:jc w:val="both"/>
            </w:pPr>
            <w:r w:rsidRPr="000E5DB7">
              <w:t>1.</w:t>
            </w:r>
          </w:p>
        </w:tc>
        <w:tc>
          <w:tcPr>
            <w:tcW w:w="8820" w:type="dxa"/>
          </w:tcPr>
          <w:p w14:paraId="6BCEE826" w14:textId="77777777" w:rsidR="003C0FB1" w:rsidRDefault="003C0FB1" w:rsidP="00A7281F">
            <w:pPr>
              <w:jc w:val="both"/>
            </w:pPr>
            <w:r w:rsidRPr="000E5DB7">
              <w:t>the nature of the Force Majeure Event;</w:t>
            </w:r>
          </w:p>
        </w:tc>
      </w:tr>
      <w:tr w:rsidR="003C0FB1" w:rsidRPr="00CB5B77" w14:paraId="505B26AE" w14:textId="77777777" w:rsidTr="00503F93">
        <w:tc>
          <w:tcPr>
            <w:tcW w:w="828" w:type="dxa"/>
          </w:tcPr>
          <w:p w14:paraId="33EF0845" w14:textId="77777777" w:rsidR="003C0FB1" w:rsidRDefault="003C0FB1" w:rsidP="00394603">
            <w:pPr>
              <w:jc w:val="both"/>
              <w:rPr>
                <w:color w:val="0000FF"/>
              </w:rPr>
            </w:pPr>
          </w:p>
        </w:tc>
        <w:tc>
          <w:tcPr>
            <w:tcW w:w="720" w:type="dxa"/>
          </w:tcPr>
          <w:p w14:paraId="741D1681" w14:textId="77777777" w:rsidR="003C0FB1" w:rsidRDefault="003C0FB1" w:rsidP="00A7281F">
            <w:pPr>
              <w:jc w:val="both"/>
            </w:pPr>
            <w:r w:rsidRPr="000E5DB7">
              <w:t>2.</w:t>
            </w:r>
          </w:p>
        </w:tc>
        <w:tc>
          <w:tcPr>
            <w:tcW w:w="8820" w:type="dxa"/>
          </w:tcPr>
          <w:p w14:paraId="1AF55218" w14:textId="77777777" w:rsidR="003C0FB1" w:rsidRDefault="003C0FB1" w:rsidP="00A7281F">
            <w:pPr>
              <w:jc w:val="both"/>
            </w:pPr>
            <w:r w:rsidRPr="000E5DB7">
              <w:t>the anticipated delay in the performance of obligations;</w:t>
            </w:r>
          </w:p>
        </w:tc>
      </w:tr>
      <w:tr w:rsidR="003C0FB1" w:rsidRPr="00CB5B77" w14:paraId="2218A0B3" w14:textId="77777777" w:rsidTr="00503F93">
        <w:tc>
          <w:tcPr>
            <w:tcW w:w="828" w:type="dxa"/>
          </w:tcPr>
          <w:p w14:paraId="53E7B162" w14:textId="77777777" w:rsidR="003C0FB1" w:rsidRDefault="003C0FB1" w:rsidP="00394603">
            <w:pPr>
              <w:jc w:val="both"/>
              <w:rPr>
                <w:color w:val="0000FF"/>
              </w:rPr>
            </w:pPr>
          </w:p>
        </w:tc>
        <w:tc>
          <w:tcPr>
            <w:tcW w:w="720" w:type="dxa"/>
          </w:tcPr>
          <w:p w14:paraId="7A8CE413" w14:textId="77777777" w:rsidR="003C0FB1" w:rsidRDefault="003C0FB1" w:rsidP="00A7281F">
            <w:pPr>
              <w:jc w:val="both"/>
            </w:pPr>
            <w:r w:rsidRPr="000E5DB7">
              <w:t>3.</w:t>
            </w:r>
          </w:p>
        </w:tc>
        <w:tc>
          <w:tcPr>
            <w:tcW w:w="8820" w:type="dxa"/>
          </w:tcPr>
          <w:p w14:paraId="0A16A730" w14:textId="77777777" w:rsidR="003C0FB1" w:rsidRDefault="003C0FB1" w:rsidP="00A7281F">
            <w:pPr>
              <w:jc w:val="both"/>
            </w:pPr>
            <w:r w:rsidRPr="000E5DB7">
              <w:t>the action proposed to minimise the impact of the Force Majeure Event;</w:t>
            </w:r>
          </w:p>
        </w:tc>
      </w:tr>
      <w:tr w:rsidR="003C0FB1" w:rsidRPr="00CB5B77" w14:paraId="29BB0898" w14:textId="77777777" w:rsidTr="00503F93">
        <w:tc>
          <w:tcPr>
            <w:tcW w:w="828" w:type="dxa"/>
          </w:tcPr>
          <w:p w14:paraId="25D9B8B6" w14:textId="77777777" w:rsidR="003C0FB1" w:rsidRDefault="003C0FB1" w:rsidP="00394603">
            <w:pPr>
              <w:jc w:val="both"/>
              <w:rPr>
                <w:color w:val="0000FF"/>
              </w:rPr>
            </w:pPr>
          </w:p>
        </w:tc>
        <w:tc>
          <w:tcPr>
            <w:tcW w:w="9540" w:type="dxa"/>
            <w:gridSpan w:val="2"/>
          </w:tcPr>
          <w:p w14:paraId="2C8FF51C" w14:textId="77777777" w:rsidR="003C0FB1" w:rsidRDefault="003C0FB1" w:rsidP="00A7281F">
            <w:pPr>
              <w:jc w:val="both"/>
            </w:pPr>
            <w:r w:rsidRPr="000E5DB7">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3C0FB1" w:rsidRPr="00CB5B77" w14:paraId="63E158B2" w14:textId="77777777" w:rsidTr="00503F93">
        <w:tc>
          <w:tcPr>
            <w:tcW w:w="828" w:type="dxa"/>
          </w:tcPr>
          <w:p w14:paraId="07456565" w14:textId="77777777" w:rsidR="003C0FB1" w:rsidRDefault="003C0FB1" w:rsidP="00394603">
            <w:pPr>
              <w:jc w:val="both"/>
              <w:rPr>
                <w:color w:val="0000FF"/>
              </w:rPr>
            </w:pPr>
            <w:r w:rsidRPr="000E5DB7">
              <w:rPr>
                <w:color w:val="0000FF"/>
              </w:rPr>
              <w:t>C.</w:t>
            </w:r>
          </w:p>
        </w:tc>
        <w:tc>
          <w:tcPr>
            <w:tcW w:w="9540" w:type="dxa"/>
            <w:gridSpan w:val="2"/>
          </w:tcPr>
          <w:p w14:paraId="0C4F93AF" w14:textId="11C38C8E" w:rsidR="003C0FB1" w:rsidRDefault="003C0FB1" w:rsidP="00B625AA">
            <w:pPr>
              <w:jc w:val="both"/>
            </w:pPr>
            <w:r w:rsidRPr="000E5DB7">
              <w:t xml:space="preserve">If the Force Majeure Event continues for </w:t>
            </w:r>
            <w:r w:rsidR="00B625AA">
              <w:fldChar w:fldCharType="begin">
                <w:ffData>
                  <w:name w:val="Text146"/>
                  <w:enabled/>
                  <w:calcOnExit w:val="0"/>
                  <w:textInput>
                    <w:default w:val="[insert number]"/>
                  </w:textInput>
                </w:ffData>
              </w:fldChar>
            </w:r>
            <w:bookmarkStart w:id="36" w:name="Text146"/>
            <w:r w:rsidR="00B625AA">
              <w:instrText xml:space="preserve"> FORMTEXT </w:instrText>
            </w:r>
            <w:r w:rsidR="00B625AA">
              <w:fldChar w:fldCharType="separate"/>
            </w:r>
            <w:r w:rsidR="007B3491">
              <w:t xml:space="preserve">21 </w:t>
            </w:r>
            <w:r w:rsidR="00B625AA">
              <w:fldChar w:fldCharType="end"/>
            </w:r>
            <w:bookmarkEnd w:id="36"/>
            <w:r>
              <w:t xml:space="preserve">calendar </w:t>
            </w:r>
            <w:r w:rsidRPr="000E5DB7">
              <w:t>days either Party may terminate at 14 days notice.</w:t>
            </w:r>
          </w:p>
        </w:tc>
      </w:tr>
      <w:tr w:rsidR="003C0FB1" w:rsidRPr="00CB5B77" w14:paraId="0270746E" w14:textId="77777777" w:rsidTr="00503F93">
        <w:tc>
          <w:tcPr>
            <w:tcW w:w="828" w:type="dxa"/>
          </w:tcPr>
          <w:p w14:paraId="57148060" w14:textId="77777777" w:rsidR="003C0FB1" w:rsidRDefault="003C0FB1" w:rsidP="00394603">
            <w:pPr>
              <w:jc w:val="both"/>
              <w:rPr>
                <w:color w:val="0000FF"/>
              </w:rPr>
            </w:pPr>
            <w:r w:rsidRPr="000E5DB7">
              <w:rPr>
                <w:color w:val="0000FF"/>
              </w:rPr>
              <w:t>D.</w:t>
            </w:r>
          </w:p>
        </w:tc>
        <w:tc>
          <w:tcPr>
            <w:tcW w:w="9540" w:type="dxa"/>
            <w:gridSpan w:val="2"/>
          </w:tcPr>
          <w:p w14:paraId="488DC94D" w14:textId="77777777" w:rsidR="003C0FB1" w:rsidRDefault="003C0FB1" w:rsidP="00A7281F">
            <w:pPr>
              <w:jc w:val="both"/>
            </w:pPr>
            <w:r w:rsidRPr="000E5DB7">
              <w:t xml:space="preserve">In circumstances where the Contractor is the Affected Party, the Client shall be relieved from any obligation to make payments under this Agreement save to the extent that </w:t>
            </w:r>
            <w:r w:rsidRPr="000E5DB7">
              <w:lastRenderedPageBreak/>
              <w:t>payments are properly due and payable for obligations actually fulfilled by the Contractor in accordance with the terms and conditions of this Agreement.</w:t>
            </w:r>
          </w:p>
        </w:tc>
      </w:tr>
    </w:tbl>
    <w:p w14:paraId="2F2F5131" w14:textId="77777777" w:rsidR="003C0FB1" w:rsidRDefault="003C0FB1" w:rsidP="00394603">
      <w:pPr>
        <w:pStyle w:val="Heading2"/>
        <w:jc w:val="both"/>
      </w:pPr>
      <w:r w:rsidRPr="000E5DB7">
        <w:lastRenderedPageBreak/>
        <w:t>9.</w:t>
      </w:r>
      <w:r w:rsidRPr="000E5DB7">
        <w:tab/>
        <w:t>Termination</w:t>
      </w:r>
    </w:p>
    <w:tbl>
      <w:tblPr>
        <w:tblW w:w="0" w:type="auto"/>
        <w:tblLook w:val="01E0" w:firstRow="1" w:lastRow="1" w:firstColumn="1" w:lastColumn="1" w:noHBand="0" w:noVBand="0"/>
      </w:tblPr>
      <w:tblGrid>
        <w:gridCol w:w="755"/>
        <w:gridCol w:w="676"/>
        <w:gridCol w:w="7640"/>
      </w:tblGrid>
      <w:tr w:rsidR="003C0FB1" w:rsidRPr="00CB5B77" w14:paraId="611A6F00" w14:textId="77777777" w:rsidTr="00503F93">
        <w:tc>
          <w:tcPr>
            <w:tcW w:w="828" w:type="dxa"/>
          </w:tcPr>
          <w:p w14:paraId="454A853E" w14:textId="77777777" w:rsidR="003C0FB1" w:rsidRDefault="003C0FB1" w:rsidP="00394603">
            <w:pPr>
              <w:jc w:val="both"/>
              <w:rPr>
                <w:color w:val="0000FF"/>
              </w:rPr>
            </w:pPr>
            <w:r w:rsidRPr="000E5DB7">
              <w:rPr>
                <w:color w:val="0000FF"/>
              </w:rPr>
              <w:t>A.</w:t>
            </w:r>
          </w:p>
        </w:tc>
        <w:tc>
          <w:tcPr>
            <w:tcW w:w="9540" w:type="dxa"/>
            <w:gridSpan w:val="2"/>
          </w:tcPr>
          <w:p w14:paraId="56E66E18" w14:textId="025A2B13" w:rsidR="003C0FB1" w:rsidRDefault="003C0FB1" w:rsidP="00B625AA">
            <w:pPr>
              <w:spacing w:after="200"/>
              <w:jc w:val="both"/>
            </w:pPr>
            <w:r>
              <w:rPr>
                <w:lang w:val="en-US"/>
              </w:rPr>
              <w:t>T</w:t>
            </w:r>
            <w:r w:rsidRPr="000E5DB7">
              <w:t xml:space="preserve">his Agreement may be terminated by the Client, without liability for compensation or damages, by serving </w:t>
            </w:r>
            <w:r w:rsidR="00B625AA">
              <w:fldChar w:fldCharType="begin">
                <w:ffData>
                  <w:name w:val="Text147"/>
                  <w:enabled/>
                  <w:calcOnExit w:val="0"/>
                  <w:textInput>
                    <w:default w:val="[insert period of time months]"/>
                  </w:textInput>
                </w:ffData>
              </w:fldChar>
            </w:r>
            <w:bookmarkStart w:id="37" w:name="Text147"/>
            <w:r w:rsidR="00B625AA">
              <w:instrText xml:space="preserve"> FORMTEXT </w:instrText>
            </w:r>
            <w:r w:rsidR="00B625AA">
              <w:fldChar w:fldCharType="separate"/>
            </w:r>
            <w:r w:rsidR="007B3491">
              <w:t>three (3)</w:t>
            </w:r>
            <w:r w:rsidR="00B625AA">
              <w:rPr>
                <w:noProof/>
              </w:rPr>
              <w:t xml:space="preserve"> months</w:t>
            </w:r>
            <w:r w:rsidR="00B625AA">
              <w:fldChar w:fldCharType="end"/>
            </w:r>
            <w:bookmarkEnd w:id="37"/>
            <w:r w:rsidRPr="000E5DB7">
              <w:t xml:space="preserve"> written notice to the Contractor.</w:t>
            </w:r>
            <w:r>
              <w:t xml:space="preserve"> </w:t>
            </w:r>
            <w:r>
              <w:rPr>
                <w:lang w:val="en-US"/>
              </w:rPr>
              <w:t>T</w:t>
            </w:r>
            <w:r w:rsidRPr="000E5DB7">
              <w:t xml:space="preserve">his Agreement may be terminated by the Contractor, without liability for compensation or damages, by serving </w:t>
            </w:r>
            <w:r w:rsidR="00B625AA">
              <w:fldChar w:fldCharType="begin">
                <w:ffData>
                  <w:name w:val="Text147"/>
                  <w:enabled/>
                  <w:calcOnExit w:val="0"/>
                  <w:textInput>
                    <w:default w:val="[insert period of time months]"/>
                  </w:textInput>
                </w:ffData>
              </w:fldChar>
            </w:r>
            <w:r w:rsidR="00B625AA">
              <w:instrText xml:space="preserve"> FORMTEXT </w:instrText>
            </w:r>
            <w:r w:rsidR="00B625AA">
              <w:fldChar w:fldCharType="separate"/>
            </w:r>
            <w:r w:rsidR="007B3491">
              <w:t>three (3)</w:t>
            </w:r>
            <w:r w:rsidR="00B625AA">
              <w:rPr>
                <w:noProof/>
              </w:rPr>
              <w:t xml:space="preserve"> months</w:t>
            </w:r>
            <w:r w:rsidR="00B625AA">
              <w:fldChar w:fldCharType="end"/>
            </w:r>
            <w:r w:rsidR="00394603" w:rsidRPr="000E5DB7">
              <w:t xml:space="preserve"> </w:t>
            </w:r>
            <w:r w:rsidRPr="000E5DB7">
              <w:t>written notice to the Client.</w:t>
            </w:r>
          </w:p>
        </w:tc>
      </w:tr>
      <w:tr w:rsidR="003C0FB1" w:rsidRPr="00CB5B77" w14:paraId="5AE0EFD4" w14:textId="77777777" w:rsidTr="00503F93">
        <w:tc>
          <w:tcPr>
            <w:tcW w:w="828" w:type="dxa"/>
          </w:tcPr>
          <w:p w14:paraId="4E213C80" w14:textId="77777777" w:rsidR="003C0FB1" w:rsidRDefault="003C0FB1" w:rsidP="00394603">
            <w:pPr>
              <w:jc w:val="both"/>
              <w:rPr>
                <w:color w:val="0000FF"/>
              </w:rPr>
            </w:pPr>
            <w:r w:rsidRPr="000E5DB7">
              <w:rPr>
                <w:color w:val="0000FF"/>
              </w:rPr>
              <w:t>B.</w:t>
            </w:r>
          </w:p>
        </w:tc>
        <w:tc>
          <w:tcPr>
            <w:tcW w:w="9540" w:type="dxa"/>
            <w:gridSpan w:val="2"/>
          </w:tcPr>
          <w:p w14:paraId="6C1ACABF" w14:textId="77777777" w:rsidR="003C0FB1" w:rsidRDefault="003C0FB1" w:rsidP="00394603">
            <w:pPr>
              <w:spacing w:after="200"/>
              <w:jc w:val="both"/>
            </w:pPr>
            <w:r w:rsidRPr="000E5DB7">
              <w:t xml:space="preserve">Either Party shall have the right (in addition to </w:t>
            </w:r>
            <w:r w:rsidRPr="00447F8D">
              <w:rPr>
                <w:szCs w:val="22"/>
              </w:rPr>
              <w:t xml:space="preserve">its rights under clause 9(a) and </w:t>
            </w:r>
            <w:r w:rsidRPr="000E5DB7">
              <w:t>any other rights which it has at law) to terminate this Agreement immediately and without liability for compensation or damages on the happening of any of the following:</w:t>
            </w:r>
          </w:p>
        </w:tc>
      </w:tr>
      <w:tr w:rsidR="003C0FB1" w:rsidRPr="00CB5B77" w14:paraId="63BBB0EE" w14:textId="77777777" w:rsidTr="00503F93">
        <w:tc>
          <w:tcPr>
            <w:tcW w:w="828" w:type="dxa"/>
          </w:tcPr>
          <w:p w14:paraId="025D8E55" w14:textId="77777777" w:rsidR="003C0FB1" w:rsidRDefault="003C0FB1" w:rsidP="00394603">
            <w:pPr>
              <w:jc w:val="both"/>
              <w:rPr>
                <w:color w:val="0000FF"/>
              </w:rPr>
            </w:pPr>
          </w:p>
        </w:tc>
        <w:tc>
          <w:tcPr>
            <w:tcW w:w="720" w:type="dxa"/>
          </w:tcPr>
          <w:p w14:paraId="5A29FF16" w14:textId="77777777" w:rsidR="003C0FB1" w:rsidRDefault="003C0FB1" w:rsidP="00394603">
            <w:pPr>
              <w:spacing w:after="200"/>
              <w:jc w:val="both"/>
            </w:pPr>
            <w:r w:rsidRPr="000E5DB7">
              <w:t>1.</w:t>
            </w:r>
          </w:p>
        </w:tc>
        <w:tc>
          <w:tcPr>
            <w:tcW w:w="8820" w:type="dxa"/>
          </w:tcPr>
          <w:p w14:paraId="182BCF48" w14:textId="77777777" w:rsidR="003C0FB1" w:rsidRDefault="003C0FB1" w:rsidP="00394603">
            <w:pPr>
              <w:spacing w:after="200"/>
              <w:jc w:val="both"/>
            </w:pPr>
            <w:r w:rsidRPr="000E5DB7">
              <w:t>if the other Party commits any serious breach or a series of breaches of any provision of this Agreement and fails to remedy such breach(es) (if the breach(es) are capable of remedy) within 30 days after receipt of a request in writing from the other Party;</w:t>
            </w:r>
          </w:p>
        </w:tc>
      </w:tr>
      <w:tr w:rsidR="003C0FB1" w:rsidRPr="00CB5B77" w14:paraId="40640E6F" w14:textId="77777777" w:rsidTr="00503F93">
        <w:tc>
          <w:tcPr>
            <w:tcW w:w="828" w:type="dxa"/>
          </w:tcPr>
          <w:p w14:paraId="327F8802" w14:textId="77777777" w:rsidR="003C0FB1" w:rsidRDefault="003C0FB1" w:rsidP="00394603">
            <w:pPr>
              <w:jc w:val="both"/>
              <w:rPr>
                <w:color w:val="0000FF"/>
              </w:rPr>
            </w:pPr>
          </w:p>
        </w:tc>
        <w:tc>
          <w:tcPr>
            <w:tcW w:w="720" w:type="dxa"/>
          </w:tcPr>
          <w:p w14:paraId="61917DA1" w14:textId="77777777" w:rsidR="003C0FB1" w:rsidRPr="00507FE4" w:rsidRDefault="003C0FB1" w:rsidP="00394603">
            <w:pPr>
              <w:spacing w:after="200"/>
              <w:jc w:val="both"/>
            </w:pPr>
            <w:r w:rsidRPr="00507FE4">
              <w:t>2.</w:t>
            </w:r>
          </w:p>
        </w:tc>
        <w:tc>
          <w:tcPr>
            <w:tcW w:w="8820" w:type="dxa"/>
          </w:tcPr>
          <w:p w14:paraId="258D7F94" w14:textId="77777777" w:rsidR="003C0FB1" w:rsidRPr="00507FE4" w:rsidRDefault="003C0FB1" w:rsidP="00394603">
            <w:pPr>
              <w:spacing w:after="200"/>
              <w:jc w:val="both"/>
            </w:pPr>
            <w:r w:rsidRPr="00507FE4">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r>
              <w:t>;</w:t>
            </w:r>
          </w:p>
        </w:tc>
      </w:tr>
      <w:tr w:rsidR="003C0FB1" w:rsidRPr="00CB5B77" w14:paraId="6BE3217F" w14:textId="77777777" w:rsidTr="00503F93">
        <w:tc>
          <w:tcPr>
            <w:tcW w:w="828" w:type="dxa"/>
          </w:tcPr>
          <w:p w14:paraId="598A7E9B" w14:textId="77777777" w:rsidR="003C0FB1" w:rsidRDefault="003C0FB1" w:rsidP="00394603">
            <w:pPr>
              <w:jc w:val="both"/>
              <w:rPr>
                <w:color w:val="0000FF"/>
              </w:rPr>
            </w:pPr>
          </w:p>
        </w:tc>
        <w:tc>
          <w:tcPr>
            <w:tcW w:w="720" w:type="dxa"/>
          </w:tcPr>
          <w:p w14:paraId="3127E8AF" w14:textId="77777777" w:rsidR="003C0FB1" w:rsidRDefault="00C25940" w:rsidP="00C25940">
            <w:pPr>
              <w:spacing w:after="200"/>
              <w:jc w:val="both"/>
            </w:pPr>
            <w:r>
              <w:t>3.</w:t>
            </w:r>
          </w:p>
        </w:tc>
        <w:tc>
          <w:tcPr>
            <w:tcW w:w="8820" w:type="dxa"/>
          </w:tcPr>
          <w:p w14:paraId="63165C63" w14:textId="77777777" w:rsidR="003C0FB1" w:rsidRDefault="003C0FB1" w:rsidP="00394603">
            <w:pPr>
              <w:spacing w:after="200"/>
              <w:jc w:val="both"/>
            </w:pPr>
            <w:r w:rsidRPr="00C226F8">
              <w:t>in circumstances where the Client becomes aware of any conflict of interest on the part of the Contractor which cannot, in the opinion of the Client, be removed by other means; and</w:t>
            </w:r>
          </w:p>
        </w:tc>
      </w:tr>
      <w:tr w:rsidR="003C0FB1" w:rsidRPr="00CB5B77" w14:paraId="19FAA7B5" w14:textId="77777777" w:rsidTr="00503F93">
        <w:tc>
          <w:tcPr>
            <w:tcW w:w="828" w:type="dxa"/>
          </w:tcPr>
          <w:p w14:paraId="0388F5AF" w14:textId="77777777" w:rsidR="003C0FB1" w:rsidRDefault="003C0FB1" w:rsidP="00394603">
            <w:pPr>
              <w:jc w:val="both"/>
              <w:rPr>
                <w:color w:val="0000FF"/>
              </w:rPr>
            </w:pPr>
          </w:p>
        </w:tc>
        <w:tc>
          <w:tcPr>
            <w:tcW w:w="720" w:type="dxa"/>
          </w:tcPr>
          <w:p w14:paraId="3845E775" w14:textId="77777777" w:rsidR="003C0FB1" w:rsidRDefault="003C0FB1" w:rsidP="00394603">
            <w:pPr>
              <w:spacing w:after="200"/>
              <w:jc w:val="both"/>
            </w:pPr>
            <w:r>
              <w:t>4.</w:t>
            </w:r>
          </w:p>
        </w:tc>
        <w:tc>
          <w:tcPr>
            <w:tcW w:w="8820" w:type="dxa"/>
          </w:tcPr>
          <w:p w14:paraId="6CCD45C6" w14:textId="77777777" w:rsidR="003C0FB1" w:rsidRPr="00C226F8" w:rsidRDefault="003C0FB1" w:rsidP="00394603">
            <w:pPr>
              <w:spacing w:after="200"/>
              <w:jc w:val="both"/>
            </w:pPr>
            <w:r w:rsidRPr="00C226F8">
              <w:t>in circumstances where the Client becomes aware of any registrable interest</w:t>
            </w:r>
            <w:r w:rsidR="006A1D74">
              <w:t xml:space="preserve"> on the part of the Contractor.</w:t>
            </w:r>
          </w:p>
        </w:tc>
      </w:tr>
      <w:tr w:rsidR="003C0FB1" w:rsidRPr="00CB5B77" w14:paraId="75E04D29" w14:textId="77777777" w:rsidTr="00503F93">
        <w:tc>
          <w:tcPr>
            <w:tcW w:w="828" w:type="dxa"/>
          </w:tcPr>
          <w:p w14:paraId="40007816" w14:textId="77777777" w:rsidR="003C0FB1" w:rsidRDefault="003C0FB1" w:rsidP="00394603">
            <w:pPr>
              <w:jc w:val="both"/>
              <w:rPr>
                <w:color w:val="0000FF"/>
              </w:rPr>
            </w:pPr>
            <w:r w:rsidRPr="000E5DB7">
              <w:rPr>
                <w:color w:val="0000FF"/>
              </w:rPr>
              <w:t>C.</w:t>
            </w:r>
          </w:p>
        </w:tc>
        <w:tc>
          <w:tcPr>
            <w:tcW w:w="9540" w:type="dxa"/>
            <w:gridSpan w:val="2"/>
          </w:tcPr>
          <w:p w14:paraId="6BE0C9D9" w14:textId="77777777" w:rsidR="005A564A" w:rsidRDefault="005A564A" w:rsidP="005A564A">
            <w:pPr>
              <w:spacing w:after="200"/>
              <w:jc w:val="both"/>
              <w:rPr>
                <w:szCs w:val="22"/>
              </w:rPr>
            </w:pPr>
            <w:r w:rsidRPr="00507FE4">
              <w:rPr>
                <w:szCs w:val="22"/>
              </w:rPr>
              <w:t>The Client shall have the right, in addition to any other rights which it has at law, to terminate this Agreement immediately and without liability for compensation or damages in circumstances where the Client becomes aware</w:t>
            </w:r>
            <w:r>
              <w:rPr>
                <w:szCs w:val="22"/>
              </w:rPr>
              <w:t>:</w:t>
            </w:r>
          </w:p>
          <w:p w14:paraId="64464EA4" w14:textId="77777777" w:rsidR="005A564A" w:rsidRDefault="005A564A" w:rsidP="00420AA7">
            <w:pPr>
              <w:pStyle w:val="ListParagraph"/>
              <w:numPr>
                <w:ilvl w:val="0"/>
                <w:numId w:val="20"/>
              </w:numPr>
              <w:spacing w:after="200"/>
              <w:jc w:val="both"/>
              <w:rPr>
                <w:szCs w:val="22"/>
              </w:rPr>
            </w:pPr>
            <w:r w:rsidRPr="005559D9">
              <w:rPr>
                <w:szCs w:val="22"/>
              </w:rPr>
              <w:t>that any of the exclusion grounds set out in Regulation 57 of the Regulations apply to the Contractor</w:t>
            </w:r>
            <w:r>
              <w:rPr>
                <w:szCs w:val="22"/>
              </w:rPr>
              <w:t>;</w:t>
            </w:r>
          </w:p>
          <w:p w14:paraId="6D0BB9B5" w14:textId="53C5BF3C" w:rsidR="003C0FB1" w:rsidRPr="005A564A" w:rsidRDefault="005A564A" w:rsidP="00420AA7">
            <w:pPr>
              <w:pStyle w:val="ListParagraph"/>
              <w:numPr>
                <w:ilvl w:val="0"/>
                <w:numId w:val="20"/>
              </w:numPr>
              <w:spacing w:after="200"/>
              <w:jc w:val="both"/>
              <w:rPr>
                <w:szCs w:val="22"/>
              </w:rPr>
            </w:pPr>
            <w:r w:rsidRPr="005A564A">
              <w:rPr>
                <w:szCs w:val="22"/>
              </w:rPr>
              <w:t xml:space="preserve">that the Contractor (on its own or resulting from its sub-contractors, suppliers or entities on which it relies) </w:t>
            </w:r>
            <w:r w:rsidRPr="005A564A">
              <w:rPr>
                <w:rFonts w:eastAsia="MS Mincho"/>
              </w:rPr>
              <w:t>comes</w:t>
            </w:r>
            <w:r w:rsidRPr="005A564A">
              <w:rPr>
                <w:szCs w:val="22"/>
              </w:rPr>
              <w:t xml:space="preserve"> within the category of prohibited economic operators identified in Regulation (EU) No 833/2014 of 31 July 2014 (as amended by EU Regulation 2022/576 or any subsequent amendments to same).</w:t>
            </w:r>
          </w:p>
        </w:tc>
      </w:tr>
      <w:tr w:rsidR="003C0FB1" w:rsidRPr="00CB5B77" w14:paraId="7F26010E" w14:textId="77777777" w:rsidTr="00503F93">
        <w:tc>
          <w:tcPr>
            <w:tcW w:w="828" w:type="dxa"/>
          </w:tcPr>
          <w:p w14:paraId="38FD1A34" w14:textId="77777777" w:rsidR="003C0FB1" w:rsidRDefault="003C0FB1" w:rsidP="00394603">
            <w:pPr>
              <w:jc w:val="both"/>
              <w:rPr>
                <w:color w:val="0000FF"/>
              </w:rPr>
            </w:pPr>
            <w:r w:rsidRPr="000E5DB7">
              <w:rPr>
                <w:color w:val="0000FF"/>
              </w:rPr>
              <w:t>D.</w:t>
            </w:r>
          </w:p>
        </w:tc>
        <w:tc>
          <w:tcPr>
            <w:tcW w:w="9540" w:type="dxa"/>
            <w:gridSpan w:val="2"/>
          </w:tcPr>
          <w:p w14:paraId="60E2FD8D" w14:textId="77777777" w:rsidR="003C0FB1" w:rsidRDefault="003C0FB1" w:rsidP="00394603">
            <w:pPr>
              <w:spacing w:after="200"/>
              <w:jc w:val="both"/>
            </w:pPr>
            <w:r w:rsidRPr="000E5DB7">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3C0FB1" w:rsidRPr="00CB5B77" w14:paraId="21A74E55" w14:textId="77777777" w:rsidTr="00503F93">
        <w:tc>
          <w:tcPr>
            <w:tcW w:w="828" w:type="dxa"/>
          </w:tcPr>
          <w:p w14:paraId="7003796F" w14:textId="77777777" w:rsidR="003C0FB1" w:rsidRDefault="003C0FB1" w:rsidP="00394603">
            <w:pPr>
              <w:jc w:val="both"/>
              <w:rPr>
                <w:color w:val="0000FF"/>
                <w:szCs w:val="22"/>
              </w:rPr>
            </w:pPr>
          </w:p>
        </w:tc>
        <w:tc>
          <w:tcPr>
            <w:tcW w:w="9540" w:type="dxa"/>
            <w:gridSpan w:val="2"/>
          </w:tcPr>
          <w:p w14:paraId="50568132" w14:textId="77777777" w:rsidR="003C0FB1" w:rsidRDefault="003C0FB1" w:rsidP="00394603">
            <w:pPr>
              <w:spacing w:after="200"/>
              <w:jc w:val="both"/>
              <w:rPr>
                <w:szCs w:val="22"/>
              </w:rPr>
            </w:pPr>
          </w:p>
        </w:tc>
      </w:tr>
      <w:tr w:rsidR="003C0FB1" w:rsidRPr="00CB5B77" w14:paraId="366EF128" w14:textId="77777777" w:rsidTr="00503F93">
        <w:tc>
          <w:tcPr>
            <w:tcW w:w="828" w:type="dxa"/>
          </w:tcPr>
          <w:p w14:paraId="2A74CD53" w14:textId="77777777" w:rsidR="003C0FB1" w:rsidRDefault="001F7FC2" w:rsidP="00394603">
            <w:pPr>
              <w:jc w:val="both"/>
              <w:rPr>
                <w:color w:val="0000FF"/>
                <w:szCs w:val="22"/>
              </w:rPr>
            </w:pPr>
            <w:r>
              <w:rPr>
                <w:color w:val="0000FF"/>
                <w:szCs w:val="22"/>
              </w:rPr>
              <w:lastRenderedPageBreak/>
              <w:t>E.</w:t>
            </w:r>
          </w:p>
        </w:tc>
        <w:tc>
          <w:tcPr>
            <w:tcW w:w="9540" w:type="dxa"/>
            <w:gridSpan w:val="2"/>
          </w:tcPr>
          <w:p w14:paraId="5DF5B6B4" w14:textId="77777777" w:rsidR="003C0FB1" w:rsidRDefault="003C0FB1" w:rsidP="00394603">
            <w:pPr>
              <w:jc w:val="both"/>
              <w:rPr>
                <w:szCs w:val="22"/>
              </w:rPr>
            </w:pPr>
            <w:r w:rsidRPr="000E5DB7">
              <w:rPr>
                <w:szCs w:val="22"/>
                <w:lang w:val="en-IE"/>
              </w:rPr>
              <w:t>If requested by the Client, t</w:t>
            </w:r>
            <w:r w:rsidRPr="000E5DB7">
              <w:rPr>
                <w:szCs w:val="22"/>
                <w:lang w:val="en-IE" w:eastAsia="en-IE"/>
              </w:rPr>
              <w:t>he Contractor shall promptly furnish such anonymised information relating to the terms and conditions of the employment of all persons providing the Services as may be required by the Client (“Employment Information”). The Contractor agrees that the Client may release the Employment Information to third parties for the purposes of any procurement competition for the provision of the Services upon expiry of the Term or earlier termination of this Agreement for whatever cause.</w:t>
            </w:r>
          </w:p>
        </w:tc>
      </w:tr>
    </w:tbl>
    <w:p w14:paraId="5926563C" w14:textId="77777777" w:rsidR="003C0FB1" w:rsidRDefault="003C0FB1" w:rsidP="00C25940">
      <w:pPr>
        <w:pStyle w:val="Heading2"/>
        <w:jc w:val="both"/>
      </w:pPr>
      <w:r w:rsidRPr="000E5DB7">
        <w:t>10.</w:t>
      </w:r>
      <w:r w:rsidRPr="000E5DB7">
        <w:tab/>
        <w:t xml:space="preserve">Contract Management </w:t>
      </w:r>
    </w:p>
    <w:tbl>
      <w:tblPr>
        <w:tblW w:w="0" w:type="auto"/>
        <w:tblLook w:val="01E0" w:firstRow="1" w:lastRow="1" w:firstColumn="1" w:lastColumn="1" w:noHBand="0" w:noVBand="0"/>
      </w:tblPr>
      <w:tblGrid>
        <w:gridCol w:w="760"/>
        <w:gridCol w:w="666"/>
        <w:gridCol w:w="7645"/>
      </w:tblGrid>
      <w:tr w:rsidR="003C0FB1" w:rsidRPr="00CB5B77" w14:paraId="7A35257E" w14:textId="77777777" w:rsidTr="00503F93">
        <w:tc>
          <w:tcPr>
            <w:tcW w:w="828" w:type="dxa"/>
          </w:tcPr>
          <w:p w14:paraId="2EC7194F" w14:textId="77777777" w:rsidR="003C0FB1" w:rsidRDefault="003C0FB1" w:rsidP="00C25940">
            <w:pPr>
              <w:jc w:val="both"/>
              <w:rPr>
                <w:color w:val="0000FF"/>
              </w:rPr>
            </w:pPr>
            <w:r w:rsidRPr="000E5DB7">
              <w:rPr>
                <w:color w:val="0000FF"/>
              </w:rPr>
              <w:t>A.</w:t>
            </w:r>
          </w:p>
        </w:tc>
        <w:tc>
          <w:tcPr>
            <w:tcW w:w="9540" w:type="dxa"/>
            <w:gridSpan w:val="2"/>
          </w:tcPr>
          <w:p w14:paraId="2722B98D" w14:textId="77777777" w:rsidR="003C0FB1" w:rsidRDefault="003C0FB1" w:rsidP="00B625AA">
            <w:pPr>
              <w:jc w:val="both"/>
            </w:pPr>
            <w:r w:rsidRPr="000E5DB7">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tc>
      </w:tr>
      <w:tr w:rsidR="003C0FB1" w:rsidRPr="00CB5B77" w14:paraId="52EE5F31" w14:textId="77777777" w:rsidTr="00503F93">
        <w:tc>
          <w:tcPr>
            <w:tcW w:w="828" w:type="dxa"/>
          </w:tcPr>
          <w:p w14:paraId="63EC59B8" w14:textId="77777777" w:rsidR="003C0FB1" w:rsidRDefault="003C0FB1" w:rsidP="00C25940">
            <w:pPr>
              <w:jc w:val="both"/>
              <w:rPr>
                <w:color w:val="0000FF"/>
              </w:rPr>
            </w:pPr>
            <w:r w:rsidRPr="000E5DB7">
              <w:rPr>
                <w:color w:val="0000FF"/>
              </w:rPr>
              <w:t>B.</w:t>
            </w:r>
          </w:p>
        </w:tc>
        <w:tc>
          <w:tcPr>
            <w:tcW w:w="9540" w:type="dxa"/>
            <w:gridSpan w:val="2"/>
          </w:tcPr>
          <w:p w14:paraId="7D3AC6ED" w14:textId="77777777" w:rsidR="003C0FB1" w:rsidRDefault="003C0FB1" w:rsidP="00B625AA">
            <w:pPr>
              <w:jc w:val="both"/>
            </w:pPr>
            <w:r w:rsidRPr="000E5DB7">
              <w:t>The Contractor agrees to:</w:t>
            </w:r>
          </w:p>
        </w:tc>
      </w:tr>
      <w:tr w:rsidR="003C0FB1" w:rsidRPr="00CB5B77" w14:paraId="52E6138B" w14:textId="77777777" w:rsidTr="00503F93">
        <w:tc>
          <w:tcPr>
            <w:tcW w:w="828" w:type="dxa"/>
          </w:tcPr>
          <w:p w14:paraId="1DC6C6A0" w14:textId="77777777" w:rsidR="003C0FB1" w:rsidRDefault="003C0FB1" w:rsidP="00C25940">
            <w:pPr>
              <w:jc w:val="both"/>
              <w:rPr>
                <w:color w:val="0000FF"/>
              </w:rPr>
            </w:pPr>
          </w:p>
        </w:tc>
        <w:tc>
          <w:tcPr>
            <w:tcW w:w="720" w:type="dxa"/>
          </w:tcPr>
          <w:p w14:paraId="6DBEAA36" w14:textId="77777777" w:rsidR="003C0FB1" w:rsidRDefault="003C0FB1" w:rsidP="00B625AA">
            <w:pPr>
              <w:jc w:val="both"/>
            </w:pPr>
            <w:r w:rsidRPr="000E5DB7">
              <w:t>1.</w:t>
            </w:r>
          </w:p>
        </w:tc>
        <w:tc>
          <w:tcPr>
            <w:tcW w:w="8820" w:type="dxa"/>
          </w:tcPr>
          <w:p w14:paraId="4694BB66" w14:textId="77777777" w:rsidR="003C0FB1" w:rsidRDefault="003C0FB1" w:rsidP="00B625AA">
            <w:pPr>
              <w:jc w:val="both"/>
            </w:pPr>
            <w:r w:rsidRPr="000E5DB7">
              <w:t>liaise with and keep the Client’s Contact fully informed of any matter which might affect the observance and performance of the Contractor’s obligations under this Agreement;</w:t>
            </w:r>
          </w:p>
        </w:tc>
      </w:tr>
      <w:tr w:rsidR="003C0FB1" w:rsidRPr="00CB5B77" w14:paraId="184E8FC7" w14:textId="77777777" w:rsidTr="00503F93">
        <w:tc>
          <w:tcPr>
            <w:tcW w:w="828" w:type="dxa"/>
          </w:tcPr>
          <w:p w14:paraId="5F888D04" w14:textId="77777777" w:rsidR="003C0FB1" w:rsidRDefault="003C0FB1" w:rsidP="00C25940">
            <w:pPr>
              <w:jc w:val="both"/>
              <w:rPr>
                <w:color w:val="0000FF"/>
              </w:rPr>
            </w:pPr>
          </w:p>
        </w:tc>
        <w:tc>
          <w:tcPr>
            <w:tcW w:w="720" w:type="dxa"/>
          </w:tcPr>
          <w:p w14:paraId="1496C446" w14:textId="77777777" w:rsidR="003C0FB1" w:rsidRDefault="003C0FB1" w:rsidP="00B625AA">
            <w:pPr>
              <w:jc w:val="both"/>
            </w:pPr>
            <w:r w:rsidRPr="000E5DB7">
              <w:t>2.</w:t>
            </w:r>
          </w:p>
        </w:tc>
        <w:tc>
          <w:tcPr>
            <w:tcW w:w="8820" w:type="dxa"/>
          </w:tcPr>
          <w:p w14:paraId="76F46188" w14:textId="77777777" w:rsidR="003C0FB1" w:rsidRDefault="003C0FB1" w:rsidP="00B625AA">
            <w:pPr>
              <w:jc w:val="both"/>
            </w:pPr>
            <w:r w:rsidRPr="000E5DB7">
              <w:t xml:space="preserve">maintain such records and comply with such reporting arrangements and protocols as required by the Client from time to time; </w:t>
            </w:r>
          </w:p>
        </w:tc>
      </w:tr>
      <w:tr w:rsidR="003C0FB1" w:rsidRPr="00CB5B77" w14:paraId="39C4E9CE" w14:textId="77777777" w:rsidTr="00503F93">
        <w:tc>
          <w:tcPr>
            <w:tcW w:w="828" w:type="dxa"/>
          </w:tcPr>
          <w:p w14:paraId="18EE7207" w14:textId="77777777" w:rsidR="003C0FB1" w:rsidRDefault="003C0FB1" w:rsidP="00C25940">
            <w:pPr>
              <w:jc w:val="both"/>
              <w:rPr>
                <w:color w:val="0000FF"/>
              </w:rPr>
            </w:pPr>
          </w:p>
        </w:tc>
        <w:tc>
          <w:tcPr>
            <w:tcW w:w="720" w:type="dxa"/>
          </w:tcPr>
          <w:p w14:paraId="0E993AE2" w14:textId="77777777" w:rsidR="003C0FB1" w:rsidRDefault="003C0FB1" w:rsidP="00B625AA">
            <w:pPr>
              <w:jc w:val="both"/>
            </w:pPr>
            <w:r w:rsidRPr="000E5DB7">
              <w:t>3.</w:t>
            </w:r>
          </w:p>
          <w:p w14:paraId="27749664" w14:textId="77777777" w:rsidR="003C0FB1" w:rsidRDefault="003C0FB1" w:rsidP="00B625AA">
            <w:pPr>
              <w:jc w:val="both"/>
            </w:pPr>
            <w:r w:rsidRPr="000E5DB7">
              <w:t>4.</w:t>
            </w:r>
          </w:p>
        </w:tc>
        <w:tc>
          <w:tcPr>
            <w:tcW w:w="8820" w:type="dxa"/>
          </w:tcPr>
          <w:p w14:paraId="3EBA4D33" w14:textId="77777777" w:rsidR="003C0FB1" w:rsidRDefault="003C0FB1" w:rsidP="00B625AA">
            <w:pPr>
              <w:jc w:val="both"/>
            </w:pPr>
            <w:r w:rsidRPr="000E5DB7">
              <w:t>comply with all reasonable directions of the Client; and</w:t>
            </w:r>
          </w:p>
          <w:p w14:paraId="0C307353" w14:textId="77777777" w:rsidR="003C0FB1" w:rsidRDefault="003C0FB1" w:rsidP="00B625AA">
            <w:pPr>
              <w:jc w:val="both"/>
            </w:pPr>
            <w:r w:rsidRPr="000E5DB7">
              <w:t>comply with the service levels and performance indicators set out in Schedule D.</w:t>
            </w:r>
          </w:p>
        </w:tc>
      </w:tr>
      <w:tr w:rsidR="003C0FB1" w:rsidRPr="00CB5B77" w14:paraId="18BF2684" w14:textId="77777777" w:rsidTr="00503F93">
        <w:tc>
          <w:tcPr>
            <w:tcW w:w="828" w:type="dxa"/>
          </w:tcPr>
          <w:p w14:paraId="524A5595" w14:textId="77777777" w:rsidR="003C0FB1" w:rsidRDefault="003C0FB1" w:rsidP="00C25940">
            <w:pPr>
              <w:jc w:val="both"/>
              <w:rPr>
                <w:color w:val="0000FF"/>
              </w:rPr>
            </w:pPr>
            <w:r w:rsidRPr="000E5DB7">
              <w:rPr>
                <w:color w:val="0000FF"/>
              </w:rPr>
              <w:t>C.</w:t>
            </w:r>
          </w:p>
        </w:tc>
        <w:tc>
          <w:tcPr>
            <w:tcW w:w="9540" w:type="dxa"/>
            <w:gridSpan w:val="2"/>
          </w:tcPr>
          <w:p w14:paraId="08C2157E" w14:textId="77777777" w:rsidR="003C0FB1" w:rsidRDefault="003C0FB1" w:rsidP="00B625AA">
            <w:pPr>
              <w:jc w:val="both"/>
            </w:pPr>
            <w:r w:rsidRPr="000E5DB7">
              <w:t>The Client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Client thereby arising. The cost of inspection shall be borne by the Client.</w:t>
            </w:r>
          </w:p>
        </w:tc>
      </w:tr>
    </w:tbl>
    <w:p w14:paraId="78356214" w14:textId="77777777" w:rsidR="003C0FB1" w:rsidRDefault="003C0FB1" w:rsidP="00C25940">
      <w:pPr>
        <w:pStyle w:val="Heading2"/>
        <w:jc w:val="both"/>
      </w:pPr>
      <w:r w:rsidRPr="000E5DB7">
        <w:t>11.</w:t>
      </w:r>
      <w:r w:rsidRPr="000E5DB7">
        <w:tab/>
        <w:t>Disputes</w:t>
      </w:r>
    </w:p>
    <w:tbl>
      <w:tblPr>
        <w:tblW w:w="0" w:type="auto"/>
        <w:tblLook w:val="01E0" w:firstRow="1" w:lastRow="1" w:firstColumn="1" w:lastColumn="1" w:noHBand="0" w:noVBand="0"/>
      </w:tblPr>
      <w:tblGrid>
        <w:gridCol w:w="767"/>
        <w:gridCol w:w="8304"/>
      </w:tblGrid>
      <w:tr w:rsidR="003C0FB1" w:rsidRPr="00CB5B77" w14:paraId="3B558D54" w14:textId="77777777" w:rsidTr="00503F93">
        <w:tc>
          <w:tcPr>
            <w:tcW w:w="778" w:type="dxa"/>
          </w:tcPr>
          <w:p w14:paraId="33008816" w14:textId="77777777" w:rsidR="003C0FB1" w:rsidRPr="000E5DB7" w:rsidRDefault="003C0FB1" w:rsidP="00C25940">
            <w:pPr>
              <w:jc w:val="both"/>
              <w:rPr>
                <w:color w:val="0000FF"/>
              </w:rPr>
            </w:pPr>
            <w:r w:rsidRPr="000E5DB7">
              <w:rPr>
                <w:color w:val="0000FF"/>
              </w:rPr>
              <w:t>A.</w:t>
            </w:r>
          </w:p>
        </w:tc>
        <w:tc>
          <w:tcPr>
            <w:tcW w:w="8509" w:type="dxa"/>
          </w:tcPr>
          <w:p w14:paraId="36718058" w14:textId="77777777" w:rsidR="003C0FB1" w:rsidRPr="000E5DB7" w:rsidRDefault="003C0FB1" w:rsidP="00C25940">
            <w:pPr>
              <w:spacing w:after="200"/>
              <w:jc w:val="both"/>
            </w:pPr>
            <w:r w:rsidRPr="000E5DB7">
              <w:t>In the event of any dispute arising out of or relating to this Agreement (the “Dispute”), the Parties shall first seek settlement of the Dispute as set out below.</w:t>
            </w:r>
          </w:p>
        </w:tc>
      </w:tr>
      <w:tr w:rsidR="003C0FB1" w:rsidRPr="00CB5B77" w14:paraId="37225E2D" w14:textId="77777777" w:rsidTr="00503F93">
        <w:tc>
          <w:tcPr>
            <w:tcW w:w="778" w:type="dxa"/>
          </w:tcPr>
          <w:p w14:paraId="5C1BB5CB" w14:textId="77777777" w:rsidR="003C0FB1" w:rsidRPr="000E5DB7" w:rsidRDefault="003C0FB1" w:rsidP="00C25940">
            <w:pPr>
              <w:jc w:val="both"/>
              <w:rPr>
                <w:color w:val="0000FF"/>
              </w:rPr>
            </w:pPr>
            <w:r w:rsidRPr="000E5DB7">
              <w:rPr>
                <w:color w:val="0000FF"/>
              </w:rPr>
              <w:t>B.</w:t>
            </w:r>
          </w:p>
        </w:tc>
        <w:tc>
          <w:tcPr>
            <w:tcW w:w="8509" w:type="dxa"/>
          </w:tcPr>
          <w:p w14:paraId="2E1A0444" w14:textId="77777777" w:rsidR="003C0FB1" w:rsidRDefault="003C0FB1" w:rsidP="00B625AA">
            <w:pPr>
              <w:spacing w:after="200"/>
              <w:jc w:val="both"/>
            </w:pPr>
            <w:r w:rsidRPr="000E5DB7">
              <w:t xml:space="preserve">The Dispute shall be referred as soon as practicable to </w:t>
            </w:r>
            <w:r w:rsidR="00B625AA">
              <w:rPr>
                <w:szCs w:val="22"/>
              </w:rPr>
              <w:fldChar w:fldCharType="begin">
                <w:ffData>
                  <w:name w:val="Text144"/>
                  <w:enabled/>
                  <w:calcOnExit w:val="0"/>
                  <w:textInput>
                    <w:default w:val="[insert Contractor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Contractor contact]</w:t>
            </w:r>
            <w:r w:rsidR="00B625AA">
              <w:rPr>
                <w:szCs w:val="22"/>
              </w:rPr>
              <w:fldChar w:fldCharType="end"/>
            </w:r>
            <w:r w:rsidRPr="000E5DB7">
              <w:t xml:space="preserve"> within the Contractor and to </w:t>
            </w:r>
            <w:r w:rsidR="00B625AA">
              <w:rPr>
                <w:szCs w:val="22"/>
              </w:rPr>
              <w:fldChar w:fldCharType="begin">
                <w:ffData>
                  <w:name w:val="Text145"/>
                  <w:enabled/>
                  <w:calcOnExit w:val="0"/>
                  <w:textInput>
                    <w:default w:val="[insert Client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Client contact]</w:t>
            </w:r>
            <w:r w:rsidR="00B625AA">
              <w:rPr>
                <w:szCs w:val="22"/>
              </w:rPr>
              <w:fldChar w:fldCharType="end"/>
            </w:r>
            <w:r w:rsidRPr="000E5DB7">
              <w:t xml:space="preserve"> within the C</w:t>
            </w:r>
            <w:r>
              <w:t>lient</w:t>
            </w:r>
            <w:r w:rsidRPr="000E5DB7">
              <w:t xml:space="preserve"> respectively.</w:t>
            </w:r>
          </w:p>
        </w:tc>
      </w:tr>
      <w:tr w:rsidR="003C0FB1" w:rsidRPr="00CB5B77" w14:paraId="1C7FF4B9" w14:textId="77777777" w:rsidTr="00503F93">
        <w:tc>
          <w:tcPr>
            <w:tcW w:w="778" w:type="dxa"/>
          </w:tcPr>
          <w:p w14:paraId="3C83A40A" w14:textId="77777777" w:rsidR="003C0FB1" w:rsidRPr="000E5DB7" w:rsidRDefault="003C0FB1" w:rsidP="00C25940">
            <w:pPr>
              <w:jc w:val="both"/>
              <w:rPr>
                <w:color w:val="0000FF"/>
              </w:rPr>
            </w:pPr>
            <w:r w:rsidRPr="000E5DB7">
              <w:rPr>
                <w:color w:val="0000FF"/>
              </w:rPr>
              <w:t>C.</w:t>
            </w:r>
          </w:p>
        </w:tc>
        <w:tc>
          <w:tcPr>
            <w:tcW w:w="8509" w:type="dxa"/>
          </w:tcPr>
          <w:p w14:paraId="2138D63F" w14:textId="77777777" w:rsidR="003C0FB1" w:rsidRPr="000E5DB7" w:rsidRDefault="003C0FB1" w:rsidP="00C25940">
            <w:pPr>
              <w:spacing w:after="200"/>
              <w:jc w:val="both"/>
            </w:pPr>
            <w:r w:rsidRPr="000E5DB7">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3C0FB1" w:rsidRPr="00CB5B77" w14:paraId="6435113E" w14:textId="77777777" w:rsidTr="00503F93">
        <w:tc>
          <w:tcPr>
            <w:tcW w:w="778" w:type="dxa"/>
          </w:tcPr>
          <w:p w14:paraId="73DC1BC5" w14:textId="77777777" w:rsidR="003C0FB1" w:rsidRPr="000E5DB7" w:rsidRDefault="003C0FB1" w:rsidP="00C25940">
            <w:pPr>
              <w:jc w:val="both"/>
              <w:rPr>
                <w:color w:val="0000FF"/>
              </w:rPr>
            </w:pPr>
            <w:r w:rsidRPr="000E5DB7">
              <w:rPr>
                <w:color w:val="0000FF"/>
              </w:rPr>
              <w:t>D.</w:t>
            </w:r>
          </w:p>
        </w:tc>
        <w:tc>
          <w:tcPr>
            <w:tcW w:w="8509" w:type="dxa"/>
          </w:tcPr>
          <w:p w14:paraId="5E22481B" w14:textId="0ED88BDF" w:rsidR="003C0FB1" w:rsidRPr="000E5DB7" w:rsidRDefault="003C0FB1" w:rsidP="00C25940">
            <w:pPr>
              <w:spacing w:after="200"/>
              <w:jc w:val="both"/>
            </w:pPr>
            <w:r w:rsidRPr="000E5DB7">
              <w:t>If the Parties are unable to agree on a mediator or if the mediator agreed upon is unable or unwilling to act, either Party may within twenty-one (21) days from the date of the p</w:t>
            </w:r>
            <w:r w:rsidR="004939B5">
              <w:t>roposal to appoint a m</w:t>
            </w:r>
            <w:r w:rsidRPr="000E5DB7">
              <w:t xml:space="preserve">ediator or within twenty-one (21) days of notice to either Party that the mediator is unable to act, apply to </w:t>
            </w:r>
            <w:r w:rsidR="004939B5">
              <w:rPr>
                <w:szCs w:val="22"/>
              </w:rPr>
              <w:t xml:space="preserve">the Chairman of </w:t>
            </w:r>
            <w:r w:rsidR="004939B5">
              <w:t>the Chartered Institute of Arbitrators, Irish Branch</w:t>
            </w:r>
            <w:r w:rsidR="004939B5" w:rsidRPr="00F23E3C">
              <w:rPr>
                <w:szCs w:val="22"/>
              </w:rPr>
              <w:t xml:space="preserve"> </w:t>
            </w:r>
            <w:r w:rsidRPr="000E5DB7">
              <w:t>to appoint a mediator.</w:t>
            </w:r>
          </w:p>
        </w:tc>
      </w:tr>
      <w:tr w:rsidR="003C0FB1" w:rsidRPr="00CB5B77" w14:paraId="64013993" w14:textId="77777777" w:rsidTr="00503F93">
        <w:tc>
          <w:tcPr>
            <w:tcW w:w="778" w:type="dxa"/>
          </w:tcPr>
          <w:p w14:paraId="62E364C4" w14:textId="77777777" w:rsidR="003C0FB1" w:rsidRPr="000E5DB7" w:rsidRDefault="003C0FB1" w:rsidP="00C25940">
            <w:pPr>
              <w:jc w:val="both"/>
              <w:rPr>
                <w:color w:val="0000FF"/>
              </w:rPr>
            </w:pPr>
            <w:r w:rsidRPr="000E5DB7">
              <w:rPr>
                <w:color w:val="0000FF"/>
              </w:rPr>
              <w:lastRenderedPageBreak/>
              <w:t>E.</w:t>
            </w:r>
          </w:p>
        </w:tc>
        <w:tc>
          <w:tcPr>
            <w:tcW w:w="8509" w:type="dxa"/>
          </w:tcPr>
          <w:p w14:paraId="489DACF6" w14:textId="77777777" w:rsidR="003C0FB1" w:rsidRPr="000E5DB7" w:rsidRDefault="003C0FB1" w:rsidP="00C25940">
            <w:pPr>
              <w:spacing w:after="200"/>
              <w:jc w:val="both"/>
            </w:pPr>
            <w:r w:rsidRPr="000E5DB7">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w:t>
            </w:r>
            <w:r>
              <w:t xml:space="preserve"> </w:t>
            </w:r>
            <w:r w:rsidRPr="000E5DB7">
              <w:t>The Parties shall make written submissions to the mediator within ten (10) Business Days of his/her appointment.</w:t>
            </w:r>
          </w:p>
        </w:tc>
      </w:tr>
      <w:tr w:rsidR="003C0FB1" w:rsidRPr="00CB5B77" w14:paraId="033A44E0" w14:textId="77777777" w:rsidTr="00503F93">
        <w:tc>
          <w:tcPr>
            <w:tcW w:w="778" w:type="dxa"/>
          </w:tcPr>
          <w:p w14:paraId="1E0A9EEF" w14:textId="77777777" w:rsidR="003C0FB1" w:rsidRPr="000E5DB7" w:rsidRDefault="003C0FB1" w:rsidP="00C25940">
            <w:pPr>
              <w:jc w:val="both"/>
              <w:rPr>
                <w:color w:val="0000FF"/>
              </w:rPr>
            </w:pPr>
            <w:r w:rsidRPr="000E5DB7">
              <w:rPr>
                <w:color w:val="0000FF"/>
              </w:rPr>
              <w:t>F.</w:t>
            </w:r>
          </w:p>
        </w:tc>
        <w:tc>
          <w:tcPr>
            <w:tcW w:w="8509" w:type="dxa"/>
          </w:tcPr>
          <w:p w14:paraId="18800B32" w14:textId="77777777" w:rsidR="003C0FB1" w:rsidRPr="000E5DB7" w:rsidRDefault="003C0FB1" w:rsidP="00C25940">
            <w:pPr>
              <w:spacing w:after="200"/>
              <w:jc w:val="both"/>
            </w:pPr>
            <w:r w:rsidRPr="000E5DB7">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3C0FB1" w:rsidRPr="00CB5B77" w14:paraId="1DF8FC8E" w14:textId="77777777" w:rsidTr="00503F93">
        <w:tc>
          <w:tcPr>
            <w:tcW w:w="778" w:type="dxa"/>
          </w:tcPr>
          <w:p w14:paraId="6D70F254" w14:textId="77777777" w:rsidR="003C0FB1" w:rsidRPr="000E5DB7" w:rsidRDefault="003C0FB1" w:rsidP="00C25940">
            <w:pPr>
              <w:jc w:val="both"/>
              <w:rPr>
                <w:color w:val="0000FF"/>
              </w:rPr>
            </w:pPr>
            <w:r w:rsidRPr="000E5DB7">
              <w:rPr>
                <w:color w:val="0000FF"/>
              </w:rPr>
              <w:t>G.</w:t>
            </w:r>
          </w:p>
        </w:tc>
        <w:tc>
          <w:tcPr>
            <w:tcW w:w="8509" w:type="dxa"/>
          </w:tcPr>
          <w:p w14:paraId="210D8020" w14:textId="77777777" w:rsidR="003C0FB1" w:rsidRPr="000E5DB7" w:rsidRDefault="003C0FB1" w:rsidP="00C25940">
            <w:pPr>
              <w:spacing w:after="200"/>
              <w:jc w:val="both"/>
            </w:pPr>
            <w:r w:rsidRPr="000E5DB7">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73FD9E83" w14:textId="77777777" w:rsidR="003C0FB1" w:rsidRDefault="003C0FB1" w:rsidP="00C25940">
      <w:pPr>
        <w:pStyle w:val="Heading2"/>
        <w:keepNext w:val="0"/>
        <w:keepLines/>
        <w:spacing w:before="120" w:after="100"/>
        <w:ind w:firstLine="0"/>
        <w:jc w:val="both"/>
      </w:pPr>
      <w:r w:rsidRPr="000E5DB7">
        <w:t>12.</w:t>
      </w:r>
      <w:r w:rsidRPr="000E5DB7">
        <w:tab/>
        <w:t>Governing Law, Choice of Jurisdiction and Execution</w:t>
      </w:r>
    </w:p>
    <w:tbl>
      <w:tblPr>
        <w:tblW w:w="0" w:type="auto"/>
        <w:tblLook w:val="01E0" w:firstRow="1" w:lastRow="1" w:firstColumn="1" w:lastColumn="1" w:noHBand="0" w:noVBand="0"/>
      </w:tblPr>
      <w:tblGrid>
        <w:gridCol w:w="764"/>
        <w:gridCol w:w="8307"/>
      </w:tblGrid>
      <w:tr w:rsidR="003C0FB1" w:rsidRPr="00CB5B77" w14:paraId="46264E40" w14:textId="77777777" w:rsidTr="00503F93">
        <w:tc>
          <w:tcPr>
            <w:tcW w:w="828" w:type="dxa"/>
          </w:tcPr>
          <w:p w14:paraId="63B6FA01" w14:textId="77777777" w:rsidR="003C0FB1" w:rsidRDefault="003C0FB1" w:rsidP="00C25940">
            <w:pPr>
              <w:jc w:val="both"/>
              <w:rPr>
                <w:color w:val="0000FF"/>
              </w:rPr>
            </w:pPr>
            <w:r w:rsidRPr="000E5DB7">
              <w:rPr>
                <w:color w:val="0000FF"/>
              </w:rPr>
              <w:t>A.</w:t>
            </w:r>
          </w:p>
        </w:tc>
        <w:tc>
          <w:tcPr>
            <w:tcW w:w="9540" w:type="dxa"/>
          </w:tcPr>
          <w:p w14:paraId="7DA1E049" w14:textId="77777777" w:rsidR="003C0FB1" w:rsidRDefault="003C0FB1" w:rsidP="00E42FF2">
            <w:pPr>
              <w:jc w:val="both"/>
            </w:pPr>
            <w:r w:rsidRPr="000E5DB7">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3C0FB1" w:rsidRPr="00CB5B77" w14:paraId="482ED44E" w14:textId="77777777" w:rsidTr="00503F93">
        <w:tc>
          <w:tcPr>
            <w:tcW w:w="828" w:type="dxa"/>
          </w:tcPr>
          <w:p w14:paraId="4694BF4C" w14:textId="77777777" w:rsidR="003C0FB1" w:rsidRDefault="003C0FB1" w:rsidP="00C25940">
            <w:pPr>
              <w:jc w:val="both"/>
              <w:rPr>
                <w:color w:val="0000FF"/>
              </w:rPr>
            </w:pPr>
            <w:r w:rsidRPr="000E5DB7">
              <w:rPr>
                <w:color w:val="0000FF"/>
              </w:rPr>
              <w:t>B.</w:t>
            </w:r>
          </w:p>
        </w:tc>
        <w:tc>
          <w:tcPr>
            <w:tcW w:w="9540" w:type="dxa"/>
          </w:tcPr>
          <w:p w14:paraId="537B9C7A" w14:textId="77777777" w:rsidR="003C0FB1" w:rsidRDefault="003C0FB1" w:rsidP="00E42FF2">
            <w:pPr>
              <w:jc w:val="both"/>
            </w:pPr>
            <w:r w:rsidRPr="000E5DB7">
              <w:t>This Agreement shall be executed in duplicate and each copy of the Agreement shall be signed by all the Parties hereto. Each of the Parties to this Agreement confirms that this Agreement is executed by their duly authorised officers.</w:t>
            </w:r>
          </w:p>
        </w:tc>
      </w:tr>
    </w:tbl>
    <w:p w14:paraId="479381F6" w14:textId="77777777" w:rsidR="003C0FB1" w:rsidRDefault="003C0FB1" w:rsidP="00C25940">
      <w:pPr>
        <w:pStyle w:val="Heading2"/>
        <w:jc w:val="both"/>
      </w:pPr>
      <w:r w:rsidRPr="000E5DB7">
        <w:t>13.</w:t>
      </w:r>
      <w:r w:rsidRPr="000E5DB7">
        <w:tab/>
        <w:t xml:space="preserve">Notices </w:t>
      </w:r>
    </w:p>
    <w:tbl>
      <w:tblPr>
        <w:tblW w:w="0" w:type="auto"/>
        <w:tblLook w:val="01E0" w:firstRow="1" w:lastRow="1" w:firstColumn="1" w:lastColumn="1" w:noHBand="0" w:noVBand="0"/>
      </w:tblPr>
      <w:tblGrid>
        <w:gridCol w:w="758"/>
        <w:gridCol w:w="666"/>
        <w:gridCol w:w="7647"/>
      </w:tblGrid>
      <w:tr w:rsidR="003C0FB1" w:rsidRPr="00CB5B77" w14:paraId="34A2196E" w14:textId="77777777" w:rsidTr="00503F93">
        <w:tc>
          <w:tcPr>
            <w:tcW w:w="828" w:type="dxa"/>
          </w:tcPr>
          <w:p w14:paraId="00ED9B1B" w14:textId="77777777" w:rsidR="003C0FB1" w:rsidRDefault="003C0FB1" w:rsidP="00C25940">
            <w:pPr>
              <w:jc w:val="both"/>
              <w:rPr>
                <w:color w:val="0000FF"/>
              </w:rPr>
            </w:pPr>
            <w:r w:rsidRPr="000E5DB7">
              <w:rPr>
                <w:color w:val="0000FF"/>
              </w:rPr>
              <w:t>A.</w:t>
            </w:r>
          </w:p>
        </w:tc>
        <w:tc>
          <w:tcPr>
            <w:tcW w:w="9540" w:type="dxa"/>
            <w:gridSpan w:val="2"/>
          </w:tcPr>
          <w:p w14:paraId="3663FB07" w14:textId="77777777" w:rsidR="003C0FB1" w:rsidRDefault="003C0FB1" w:rsidP="00E42FF2">
            <w:pPr>
              <w:jc w:val="both"/>
            </w:pPr>
            <w:r w:rsidRPr="000E5DB7">
              <w:t>Any notice or other written communication to be given under this Agreement shall either be delivered personally or sent by registered post or email. The Parties will from time to time agree primary and alternative contact persons and details for the purposes of this clause 13.</w:t>
            </w:r>
          </w:p>
        </w:tc>
      </w:tr>
      <w:tr w:rsidR="003C0FB1" w:rsidRPr="00CB5B77" w14:paraId="50006ABC" w14:textId="77777777" w:rsidTr="00503F93">
        <w:tc>
          <w:tcPr>
            <w:tcW w:w="828" w:type="dxa"/>
          </w:tcPr>
          <w:p w14:paraId="49B666C1" w14:textId="77777777" w:rsidR="003C0FB1" w:rsidRDefault="003C0FB1" w:rsidP="00C25940">
            <w:pPr>
              <w:jc w:val="both"/>
              <w:rPr>
                <w:color w:val="0000FF"/>
              </w:rPr>
            </w:pPr>
            <w:r w:rsidRPr="000E5DB7">
              <w:rPr>
                <w:color w:val="0000FF"/>
              </w:rPr>
              <w:t>B.</w:t>
            </w:r>
          </w:p>
        </w:tc>
        <w:tc>
          <w:tcPr>
            <w:tcW w:w="9540" w:type="dxa"/>
            <w:gridSpan w:val="2"/>
          </w:tcPr>
          <w:p w14:paraId="7590D320" w14:textId="77777777" w:rsidR="003C0FB1" w:rsidRDefault="003C0FB1" w:rsidP="00E42FF2">
            <w:pPr>
              <w:jc w:val="both"/>
            </w:pPr>
            <w:r w:rsidRPr="000E5DB7">
              <w:t>All notices shall be deemed to have been served as follows:</w:t>
            </w:r>
          </w:p>
        </w:tc>
      </w:tr>
      <w:tr w:rsidR="003C0FB1" w:rsidRPr="00CB5B77" w14:paraId="7AD6CE20" w14:textId="77777777" w:rsidTr="00503F93">
        <w:tc>
          <w:tcPr>
            <w:tcW w:w="828" w:type="dxa"/>
          </w:tcPr>
          <w:p w14:paraId="3B0B8EBB" w14:textId="77777777" w:rsidR="003C0FB1" w:rsidRDefault="003C0FB1" w:rsidP="00C25940">
            <w:pPr>
              <w:jc w:val="both"/>
              <w:rPr>
                <w:color w:val="0000FF"/>
              </w:rPr>
            </w:pPr>
          </w:p>
        </w:tc>
        <w:tc>
          <w:tcPr>
            <w:tcW w:w="720" w:type="dxa"/>
          </w:tcPr>
          <w:p w14:paraId="456F6D02" w14:textId="77777777" w:rsidR="003C0FB1" w:rsidRDefault="003C0FB1" w:rsidP="00E42FF2">
            <w:pPr>
              <w:jc w:val="both"/>
            </w:pPr>
            <w:r w:rsidRPr="000E5DB7">
              <w:t>1.</w:t>
            </w:r>
          </w:p>
        </w:tc>
        <w:tc>
          <w:tcPr>
            <w:tcW w:w="8820" w:type="dxa"/>
          </w:tcPr>
          <w:p w14:paraId="5EB5ADBB" w14:textId="77777777" w:rsidR="003C0FB1" w:rsidRDefault="003C0FB1" w:rsidP="00E42FF2">
            <w:pPr>
              <w:jc w:val="both"/>
            </w:pPr>
            <w:r w:rsidRPr="000E5DB7">
              <w:t>if personally delivered, at the time of delivery;</w:t>
            </w:r>
          </w:p>
        </w:tc>
      </w:tr>
      <w:tr w:rsidR="003C0FB1" w:rsidRPr="00CB5B77" w14:paraId="290F0067" w14:textId="77777777" w:rsidTr="00503F93">
        <w:tc>
          <w:tcPr>
            <w:tcW w:w="828" w:type="dxa"/>
          </w:tcPr>
          <w:p w14:paraId="1DAE90BF" w14:textId="77777777" w:rsidR="003C0FB1" w:rsidRDefault="003C0FB1" w:rsidP="00C25940">
            <w:pPr>
              <w:jc w:val="both"/>
              <w:rPr>
                <w:color w:val="0000FF"/>
              </w:rPr>
            </w:pPr>
          </w:p>
        </w:tc>
        <w:tc>
          <w:tcPr>
            <w:tcW w:w="720" w:type="dxa"/>
          </w:tcPr>
          <w:p w14:paraId="4CF3B140" w14:textId="77777777" w:rsidR="003C0FB1" w:rsidRDefault="003C0FB1" w:rsidP="00E42FF2">
            <w:pPr>
              <w:jc w:val="both"/>
            </w:pPr>
            <w:r w:rsidRPr="000E5DB7">
              <w:t>2.</w:t>
            </w:r>
          </w:p>
        </w:tc>
        <w:tc>
          <w:tcPr>
            <w:tcW w:w="8820" w:type="dxa"/>
          </w:tcPr>
          <w:p w14:paraId="3BE3B121" w14:textId="77777777" w:rsidR="003C0FB1" w:rsidRDefault="003C0FB1" w:rsidP="00E42FF2">
            <w:pPr>
              <w:jc w:val="both"/>
            </w:pPr>
            <w:r w:rsidRPr="000E5DB7">
              <w:t>if posted by registered post, at the expiration of 48 hours after the envelope containing the same was delivered into the custody of the postal authorities (and not returned undelivered); and</w:t>
            </w:r>
          </w:p>
        </w:tc>
      </w:tr>
      <w:tr w:rsidR="003C0FB1" w:rsidRPr="00CB5B77" w14:paraId="2C529DA2" w14:textId="77777777" w:rsidTr="00503F93">
        <w:tc>
          <w:tcPr>
            <w:tcW w:w="828" w:type="dxa"/>
          </w:tcPr>
          <w:p w14:paraId="3F8F38D9" w14:textId="77777777" w:rsidR="003C0FB1" w:rsidRDefault="003C0FB1" w:rsidP="00C25940">
            <w:pPr>
              <w:jc w:val="both"/>
              <w:rPr>
                <w:color w:val="0000FF"/>
              </w:rPr>
            </w:pPr>
          </w:p>
        </w:tc>
        <w:tc>
          <w:tcPr>
            <w:tcW w:w="720" w:type="dxa"/>
          </w:tcPr>
          <w:p w14:paraId="7484B6F8" w14:textId="77777777" w:rsidR="003C0FB1" w:rsidRDefault="003C0FB1" w:rsidP="00E42FF2">
            <w:pPr>
              <w:jc w:val="both"/>
            </w:pPr>
            <w:r w:rsidRPr="000E5DB7">
              <w:t>3.</w:t>
            </w:r>
          </w:p>
        </w:tc>
        <w:tc>
          <w:tcPr>
            <w:tcW w:w="8820" w:type="dxa"/>
          </w:tcPr>
          <w:p w14:paraId="226C35A4" w14:textId="77777777" w:rsidR="003C0FB1" w:rsidRDefault="003C0FB1" w:rsidP="00E42FF2">
            <w:pPr>
              <w:jc w:val="both"/>
            </w:pPr>
            <w:r w:rsidRPr="000E5DB7">
              <w:t>if communicated by email, on the next calendar day following transmission.</w:t>
            </w:r>
          </w:p>
        </w:tc>
      </w:tr>
    </w:tbl>
    <w:p w14:paraId="78762D82" w14:textId="77777777" w:rsidR="003C0FB1" w:rsidRDefault="003C0FB1" w:rsidP="00C25940">
      <w:pPr>
        <w:pStyle w:val="Heading2"/>
        <w:jc w:val="both"/>
      </w:pPr>
      <w:r w:rsidRPr="000E5DB7">
        <w:t>14.</w:t>
      </w:r>
      <w:r w:rsidRPr="000E5DB7">
        <w:tab/>
        <w:t>Assignment and Subcontract</w:t>
      </w:r>
    </w:p>
    <w:p w14:paraId="68BCD660" w14:textId="77777777" w:rsidR="003C0FB1" w:rsidRDefault="001F7FC2" w:rsidP="001F7FC2">
      <w:pPr>
        <w:ind w:left="720" w:hanging="720"/>
        <w:jc w:val="both"/>
      </w:pPr>
      <w:r>
        <w:t>A.</w:t>
      </w:r>
      <w:r>
        <w:tab/>
      </w:r>
      <w:r w:rsidR="003C0FB1" w:rsidRPr="000E5DB7">
        <w:t>Subject to a Party’s obligations at law, any assignment to a third party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426DEAAD" w14:textId="77777777" w:rsidR="005A564A" w:rsidRDefault="001F7FC2" w:rsidP="005A564A">
      <w:pPr>
        <w:ind w:left="720" w:hanging="720"/>
        <w:jc w:val="both"/>
      </w:pPr>
      <w:r>
        <w:t>B.</w:t>
      </w:r>
      <w:r>
        <w:tab/>
      </w:r>
      <w:r w:rsidRPr="001F7FC2">
        <w:rPr>
          <w:szCs w:val="22"/>
        </w:rPr>
        <w:t xml:space="preserve">Subject to a Party’s obligations at law, any sub-contract of a Party’s rights or obligations under this Agreement requires the prior written consent of the other Party, such consent not to be unreasonably withheld or delayed.  Any attempted subcontract not complied with in the </w:t>
      </w:r>
      <w:r w:rsidRPr="001F7FC2">
        <w:rPr>
          <w:szCs w:val="22"/>
        </w:rPr>
        <w:lastRenderedPageBreak/>
        <w:t>manner prescribed herein shall be null and void</w:t>
      </w:r>
      <w:r>
        <w:rPr>
          <w:szCs w:val="22"/>
        </w:rPr>
        <w:t>.</w:t>
      </w:r>
      <w:r w:rsidR="005A564A">
        <w:rPr>
          <w:szCs w:val="22"/>
        </w:rPr>
        <w:t xml:space="preserve"> </w:t>
      </w:r>
      <w:r w:rsidR="005A564A" w:rsidRPr="00105D6E">
        <w:rPr>
          <w:szCs w:val="22"/>
        </w:rPr>
        <w:t>For the purposes of Regulation (EU) No 833/2014 of 31 July 2014 (as amended by EU Regulation 2022/576 or any subsequent amendments to same), the Client may require information from the Contractor in relation to the status of the proposed subcontractor(s) including, but not limited to, in respect of natural persons, copies of identity documents and, in respect of legal persons, a certificate or extract from the commercial register or other competent authority of the country in which the person is established.</w:t>
      </w:r>
    </w:p>
    <w:p w14:paraId="52282E45" w14:textId="77777777" w:rsidR="003C0FB1" w:rsidRDefault="003C0FB1" w:rsidP="003C0FB1">
      <w:pPr>
        <w:pStyle w:val="Heading2"/>
        <w:spacing w:before="200" w:after="60"/>
        <w:jc w:val="both"/>
      </w:pPr>
      <w:r w:rsidRPr="000E5DB7">
        <w:t>15.</w:t>
      </w:r>
      <w:r w:rsidRPr="000E5DB7">
        <w:tab/>
        <w:t>Entire Agreement</w:t>
      </w:r>
    </w:p>
    <w:p w14:paraId="6A83E0E9" w14:textId="77777777" w:rsidR="003C0FB1" w:rsidRDefault="003C0FB1" w:rsidP="00E42FF2">
      <w:pPr>
        <w:jc w:val="both"/>
      </w:pPr>
      <w:r w:rsidRPr="000E5DB7">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60582E4C" w14:textId="77777777" w:rsidR="003C0FB1" w:rsidRDefault="003C0FB1" w:rsidP="003C0FB1">
      <w:pPr>
        <w:pStyle w:val="Heading2"/>
        <w:spacing w:before="180" w:after="60"/>
        <w:jc w:val="both"/>
      </w:pPr>
      <w:r w:rsidRPr="000E5DB7">
        <w:t>16.</w:t>
      </w:r>
      <w:r w:rsidRPr="000E5DB7">
        <w:tab/>
        <w:t xml:space="preserve">Severability </w:t>
      </w:r>
    </w:p>
    <w:p w14:paraId="31F509C7" w14:textId="77777777" w:rsidR="003C0FB1" w:rsidRDefault="003C0FB1" w:rsidP="00E42FF2">
      <w:pPr>
        <w:jc w:val="both"/>
      </w:pPr>
      <w:r w:rsidRPr="000E5DB7">
        <w:t xml:space="preserve">If any term or provision herein is found to be illegal or unenforceable for any reason, then such term or provision shall be deemed severed and all other terms and provisions shall remain in full force and effect. </w:t>
      </w:r>
    </w:p>
    <w:p w14:paraId="2084EDEA" w14:textId="77777777" w:rsidR="003C0FB1" w:rsidRDefault="003C0FB1" w:rsidP="003C0FB1">
      <w:pPr>
        <w:pStyle w:val="Heading2"/>
        <w:spacing w:before="180" w:after="60"/>
        <w:jc w:val="both"/>
      </w:pPr>
      <w:r w:rsidRPr="000E5DB7">
        <w:t>17.</w:t>
      </w:r>
      <w:r w:rsidRPr="000E5DB7">
        <w:tab/>
        <w:t>Waiver</w:t>
      </w:r>
    </w:p>
    <w:p w14:paraId="26A7DC96" w14:textId="77777777" w:rsidR="003C0FB1" w:rsidRDefault="003C0FB1" w:rsidP="00E42FF2">
      <w:pPr>
        <w:jc w:val="both"/>
      </w:pPr>
      <w:r w:rsidRPr="000E5DB7">
        <w:t>No failure or delay by either Party to exercise any right, power or remedy shall operate as a waiver of it, nor shall any partial exercise preclude further exercise of same or some other right, power or remedy.</w:t>
      </w:r>
    </w:p>
    <w:p w14:paraId="10C63146" w14:textId="77777777" w:rsidR="003C0FB1" w:rsidRDefault="003C0FB1" w:rsidP="003C0FB1">
      <w:pPr>
        <w:pStyle w:val="Heading2"/>
        <w:spacing w:before="180" w:after="60"/>
        <w:jc w:val="both"/>
      </w:pPr>
      <w:r w:rsidRPr="000E5DB7">
        <w:t>18.</w:t>
      </w:r>
      <w:r w:rsidRPr="000E5DB7">
        <w:tab/>
        <w:t>Non-exclusivity</w:t>
      </w:r>
    </w:p>
    <w:p w14:paraId="1E5D088C" w14:textId="77777777" w:rsidR="003C0FB1" w:rsidRDefault="003C0FB1" w:rsidP="00E42FF2">
      <w:pPr>
        <w:jc w:val="both"/>
      </w:pPr>
      <w:r w:rsidRPr="000E5DB7">
        <w:t>Nothing in this Agreement shall preclude the Client from purchasing services (or Services) from a third party at any time during the currency of the Agreement.</w:t>
      </w:r>
    </w:p>
    <w:p w14:paraId="721DAC96" w14:textId="77777777" w:rsidR="003C0FB1" w:rsidRDefault="003C0FB1" w:rsidP="003C0FB1">
      <w:pPr>
        <w:pStyle w:val="Heading2"/>
        <w:spacing w:before="180" w:after="60"/>
        <w:jc w:val="both"/>
      </w:pPr>
      <w:r w:rsidRPr="000E5DB7">
        <w:t>19.</w:t>
      </w:r>
      <w:r w:rsidRPr="000E5DB7">
        <w:tab/>
        <w:t>Media</w:t>
      </w:r>
    </w:p>
    <w:p w14:paraId="7772EC80" w14:textId="77777777" w:rsidR="003C0FB1" w:rsidRDefault="003C0FB1" w:rsidP="00E42FF2">
      <w:pPr>
        <w:jc w:val="both"/>
      </w:pPr>
      <w:r w:rsidRPr="000E5DB7">
        <w:t>No media releases, public announcements or public disclosures relating to this Agreement or its subject matter, including but not limited to promotional or marketing material, shall be made by the Contractor without the prior written consent of the Client.</w:t>
      </w:r>
    </w:p>
    <w:p w14:paraId="0EE7EE01" w14:textId="77777777" w:rsidR="003C0FB1" w:rsidRDefault="003C0FB1" w:rsidP="003C0FB1">
      <w:pPr>
        <w:pStyle w:val="Heading2"/>
        <w:spacing w:before="180" w:after="60"/>
        <w:jc w:val="both"/>
      </w:pPr>
      <w:r w:rsidRPr="000E5DB7">
        <w:t>20.</w:t>
      </w:r>
      <w:r w:rsidRPr="000E5DB7">
        <w:tab/>
        <w:t>Conflicts, Registrable Interests and Corrupt Gifts</w:t>
      </w:r>
    </w:p>
    <w:tbl>
      <w:tblPr>
        <w:tblW w:w="0" w:type="auto"/>
        <w:tblLook w:val="01E0" w:firstRow="1" w:lastRow="1" w:firstColumn="1" w:lastColumn="1" w:noHBand="0" w:noVBand="0"/>
      </w:tblPr>
      <w:tblGrid>
        <w:gridCol w:w="762"/>
        <w:gridCol w:w="8309"/>
      </w:tblGrid>
      <w:tr w:rsidR="003C0FB1" w:rsidRPr="00CB5B77" w14:paraId="31D1A414" w14:textId="77777777" w:rsidTr="00503F93">
        <w:tc>
          <w:tcPr>
            <w:tcW w:w="828" w:type="dxa"/>
          </w:tcPr>
          <w:p w14:paraId="72A24772" w14:textId="77777777" w:rsidR="003C0FB1" w:rsidRDefault="003C0FB1" w:rsidP="00C25940">
            <w:pPr>
              <w:jc w:val="both"/>
              <w:rPr>
                <w:color w:val="0000FF"/>
              </w:rPr>
            </w:pPr>
            <w:r w:rsidRPr="000E5DB7">
              <w:rPr>
                <w:color w:val="0000FF"/>
              </w:rPr>
              <w:t>A.</w:t>
            </w:r>
          </w:p>
        </w:tc>
        <w:tc>
          <w:tcPr>
            <w:tcW w:w="9540" w:type="dxa"/>
          </w:tcPr>
          <w:p w14:paraId="569BCB43" w14:textId="77777777" w:rsidR="003C0FB1" w:rsidRDefault="003C0FB1" w:rsidP="00E42FF2">
            <w:pPr>
              <w:jc w:val="both"/>
            </w:pPr>
            <w:r w:rsidRPr="000E5DB7">
              <w:t xml:space="preserve">The Contractor confirms that it has carried out a conflicts of interest check and is satisfied that </w:t>
            </w:r>
            <w:r>
              <w:t xml:space="preserve">neither </w:t>
            </w:r>
            <w:r w:rsidRPr="000E5DB7">
              <w:t xml:space="preserve">it </w:t>
            </w:r>
            <w:r w:rsidRPr="006B0637">
              <w:t xml:space="preserve">nor any Subcontractor </w:t>
            </w:r>
            <w:r>
              <w:t>n</w:t>
            </w:r>
            <w:r w:rsidRPr="006B0637">
              <w:t>or agent as the case may be</w:t>
            </w:r>
            <w:r>
              <w:t xml:space="preserve"> </w:t>
            </w:r>
            <w:r w:rsidRPr="000E5DB7">
              <w:t xml:space="preserve">has </w:t>
            </w:r>
            <w:r>
              <w:t>any</w:t>
            </w:r>
            <w:r w:rsidRPr="000E5DB7">
              <w:t xml:space="preserve"> conflicts in relation to the Services and its obligations undertaken under this Agreement. The Contractor hereby undertakes to </w:t>
            </w:r>
            <w:r>
              <w:t>notify</w:t>
            </w:r>
            <w:r w:rsidRPr="000E5DB7">
              <w:t xml:space="preserve"> the Client </w:t>
            </w:r>
            <w:r>
              <w:t>immediately</w:t>
            </w:r>
            <w:r w:rsidRPr="000E5DB7">
              <w:t xml:space="preserve"> should any conflict or potential conflict of interest come to its attention during the currency of this Agreement and to comply with the Client’s directions in respect thereof. </w:t>
            </w:r>
            <w:r w:rsidRPr="005776D4">
              <w:t>In the event of such notification, the Client shall have the right (in addition to any other rights which it has at law) to terminate this Agreement immediately and without liability for compensation or damages.</w:t>
            </w:r>
          </w:p>
        </w:tc>
      </w:tr>
      <w:tr w:rsidR="003C0FB1" w:rsidRPr="00CB5B77" w14:paraId="653F1DEE" w14:textId="77777777" w:rsidTr="00503F93">
        <w:tc>
          <w:tcPr>
            <w:tcW w:w="828" w:type="dxa"/>
          </w:tcPr>
          <w:p w14:paraId="52906BD4" w14:textId="77777777" w:rsidR="003C0FB1" w:rsidRDefault="003C0FB1" w:rsidP="00C25940">
            <w:pPr>
              <w:jc w:val="both"/>
              <w:rPr>
                <w:color w:val="0000FF"/>
              </w:rPr>
            </w:pPr>
            <w:r w:rsidRPr="000E5DB7">
              <w:rPr>
                <w:color w:val="0000FF"/>
              </w:rPr>
              <w:t>B.</w:t>
            </w:r>
          </w:p>
        </w:tc>
        <w:tc>
          <w:tcPr>
            <w:tcW w:w="9540" w:type="dxa"/>
          </w:tcPr>
          <w:p w14:paraId="098598AF" w14:textId="77777777" w:rsidR="003C0FB1" w:rsidRDefault="003C0FB1" w:rsidP="00E42FF2">
            <w:pPr>
              <w:jc w:val="both"/>
            </w:pPr>
            <w:r w:rsidRPr="000E5DB7">
              <w:t xml:space="preserve">Any registrable interest involving the Contractor (and any Subcontractor or agent as the case may be) and the Client, the Ceann Comhairle (Speaker), or any member of the Government, or any member of the Oireachtas, or their relatives must be fully disclosed to the Client immediately upon such information becoming known to the Contractor </w:t>
            </w:r>
            <w:r w:rsidRPr="000E5DB7">
              <w:lastRenderedPageBreak/>
              <w:t xml:space="preserve">(Subcontractor or agent as the case may be) and </w:t>
            </w:r>
            <w:r>
              <w:rPr>
                <w:szCs w:val="22"/>
              </w:rPr>
              <w:t>the Contractor shall</w:t>
            </w:r>
            <w:r>
              <w:t xml:space="preserve"> </w:t>
            </w:r>
            <w:r w:rsidRPr="000E5DB7">
              <w:t xml:space="preserve"> comply with the Client’s directions in respect thereof, to the satisfaction of the Client. </w:t>
            </w:r>
            <w:r>
              <w:rPr>
                <w:szCs w:val="22"/>
              </w:rPr>
              <w:t xml:space="preserve">In the event of such disclosure, the Client shall have the right (in addition to any other rights which it has at law) to terminate this Agreement immediately and without liability for compensation or damages. </w:t>
            </w:r>
            <w:r w:rsidRPr="000E5DB7">
              <w:t>The terms “registrable interest” and “relative” shall be interpreted as per section 2 of the Ethics in Public Office Act, 1995 (as amended) a copy of which is available on request.</w:t>
            </w:r>
          </w:p>
        </w:tc>
      </w:tr>
      <w:tr w:rsidR="003C0FB1" w:rsidRPr="00CB5B77" w14:paraId="11C05998" w14:textId="77777777" w:rsidTr="00503F93">
        <w:tc>
          <w:tcPr>
            <w:tcW w:w="828" w:type="dxa"/>
          </w:tcPr>
          <w:p w14:paraId="416C21AE" w14:textId="77777777" w:rsidR="003C0FB1" w:rsidRDefault="003C0FB1" w:rsidP="00C25940">
            <w:pPr>
              <w:jc w:val="both"/>
              <w:rPr>
                <w:color w:val="0000FF"/>
              </w:rPr>
            </w:pPr>
            <w:r w:rsidRPr="000E5DB7">
              <w:rPr>
                <w:color w:val="0000FF"/>
              </w:rPr>
              <w:lastRenderedPageBreak/>
              <w:t>C.</w:t>
            </w:r>
          </w:p>
        </w:tc>
        <w:tc>
          <w:tcPr>
            <w:tcW w:w="9540" w:type="dxa"/>
          </w:tcPr>
          <w:p w14:paraId="6C54F177" w14:textId="77777777" w:rsidR="003C0FB1" w:rsidRDefault="003C0FB1" w:rsidP="00E42FF2">
            <w:pPr>
              <w:jc w:val="both"/>
            </w:pPr>
            <w:r w:rsidRPr="000E5DB7">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w:t>
            </w:r>
            <w:r>
              <w:t xml:space="preserve"> </w:t>
            </w:r>
            <w:r w:rsidRPr="000E5DB7">
              <w:t xml:space="preserve">Any breach of this clause 20C or the commission of any offence by the Contractor, any Subcontractor, agent or employee under </w:t>
            </w:r>
            <w:r w:rsidR="006535A0" w:rsidRPr="006535A0">
              <w:t xml:space="preserve">the Criminal Justice (Corruption Offences) Act 2018 </w:t>
            </w:r>
            <w:r w:rsidRPr="000E5DB7">
              <w:t xml:space="preserve">shall entitle the Client to terminate this Agreement </w:t>
            </w:r>
            <w:r w:rsidRPr="006535A0">
              <w:t>immediately and</w:t>
            </w:r>
            <w:r>
              <w:rPr>
                <w:szCs w:val="22"/>
              </w:rPr>
              <w:t xml:space="preserve"> without liability for compensation or damages</w:t>
            </w:r>
            <w:r>
              <w:t xml:space="preserve"> </w:t>
            </w:r>
            <w:r w:rsidRPr="000E5DB7">
              <w:t>and to recover the amount of any loss resulting from such cancellation, including but not limited to recovery from the Contractor of the amount or value of any such gift, consideration or commission.</w:t>
            </w:r>
          </w:p>
        </w:tc>
      </w:tr>
    </w:tbl>
    <w:p w14:paraId="1B39DD56" w14:textId="77777777" w:rsidR="003C0FB1" w:rsidRDefault="003C0FB1" w:rsidP="003C0FB1">
      <w:pPr>
        <w:pStyle w:val="Heading2"/>
        <w:spacing w:before="180" w:after="60"/>
        <w:jc w:val="both"/>
      </w:pPr>
      <w:r w:rsidRPr="000E5DB7">
        <w:t>21.</w:t>
      </w:r>
      <w:r w:rsidRPr="000E5DB7">
        <w:tab/>
        <w:t>Access to Premises</w:t>
      </w:r>
    </w:p>
    <w:tbl>
      <w:tblPr>
        <w:tblW w:w="0" w:type="auto"/>
        <w:tblLook w:val="01E0" w:firstRow="1" w:lastRow="1" w:firstColumn="1" w:lastColumn="1" w:noHBand="0" w:noVBand="0"/>
      </w:tblPr>
      <w:tblGrid>
        <w:gridCol w:w="762"/>
        <w:gridCol w:w="8309"/>
      </w:tblGrid>
      <w:tr w:rsidR="003C0FB1" w:rsidRPr="00CB5B77" w14:paraId="68885EFA" w14:textId="77777777" w:rsidTr="00503F93">
        <w:tc>
          <w:tcPr>
            <w:tcW w:w="773" w:type="dxa"/>
          </w:tcPr>
          <w:p w14:paraId="15ECD9CD" w14:textId="77777777" w:rsidR="003C0FB1" w:rsidRDefault="003C0FB1" w:rsidP="00C25940">
            <w:pPr>
              <w:jc w:val="both"/>
              <w:rPr>
                <w:color w:val="0000FF"/>
              </w:rPr>
            </w:pPr>
            <w:r w:rsidRPr="000E5DB7">
              <w:rPr>
                <w:color w:val="0000FF"/>
              </w:rPr>
              <w:t>A.</w:t>
            </w:r>
          </w:p>
        </w:tc>
        <w:tc>
          <w:tcPr>
            <w:tcW w:w="8514" w:type="dxa"/>
          </w:tcPr>
          <w:p w14:paraId="3A6C51BC" w14:textId="77777777" w:rsidR="003C0FB1" w:rsidRDefault="003C0FB1" w:rsidP="00E42FF2">
            <w:pPr>
              <w:jc w:val="both"/>
            </w:pPr>
            <w:r w:rsidRPr="000E5DB7">
              <w:t>Any of the Client’s premises made available from time to time to the Contractor by the Client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3C0FB1" w:rsidRPr="00CB5B77" w14:paraId="0D738CBE" w14:textId="77777777" w:rsidTr="00503F93">
        <w:tc>
          <w:tcPr>
            <w:tcW w:w="773" w:type="dxa"/>
          </w:tcPr>
          <w:p w14:paraId="52B09A2D" w14:textId="77777777" w:rsidR="003C0FB1" w:rsidRDefault="003C0FB1" w:rsidP="00C25940">
            <w:pPr>
              <w:jc w:val="both"/>
              <w:rPr>
                <w:color w:val="0000FF"/>
              </w:rPr>
            </w:pPr>
            <w:r w:rsidRPr="000E5DB7">
              <w:rPr>
                <w:color w:val="0000FF"/>
              </w:rPr>
              <w:t>B.</w:t>
            </w:r>
          </w:p>
        </w:tc>
        <w:tc>
          <w:tcPr>
            <w:tcW w:w="8514" w:type="dxa"/>
          </w:tcPr>
          <w:p w14:paraId="5C1785C4" w14:textId="77777777" w:rsidR="003C0FB1" w:rsidRDefault="003C0FB1" w:rsidP="00E42FF2">
            <w:pPr>
              <w:jc w:val="both"/>
            </w:pPr>
            <w:r w:rsidRPr="000E5DB7">
              <w:t>The Contractor shall upon reasonable notice by the Client allow the Client access to its premises (including the premises of any Subcontractor or agent) where the Services are being performed for the Client under this Agreement.</w:t>
            </w:r>
          </w:p>
        </w:tc>
      </w:tr>
    </w:tbl>
    <w:p w14:paraId="24EB1504" w14:textId="77777777" w:rsidR="003C0FB1" w:rsidRDefault="003C0FB1" w:rsidP="003C0FB1">
      <w:pPr>
        <w:pStyle w:val="Heading2"/>
        <w:ind w:firstLine="0"/>
        <w:jc w:val="both"/>
      </w:pPr>
      <w:r w:rsidRPr="000E5DB7">
        <w:t>22</w:t>
      </w:r>
      <w:r>
        <w:t>.</w:t>
      </w:r>
      <w:r>
        <w:tab/>
      </w:r>
      <w:r w:rsidRPr="000E5DB7">
        <w:t>Equipment</w:t>
      </w:r>
    </w:p>
    <w:tbl>
      <w:tblPr>
        <w:tblW w:w="9288" w:type="dxa"/>
        <w:tblLayout w:type="fixed"/>
        <w:tblLook w:val="01E0" w:firstRow="1" w:lastRow="1" w:firstColumn="1" w:lastColumn="1" w:noHBand="0" w:noVBand="0"/>
      </w:tblPr>
      <w:tblGrid>
        <w:gridCol w:w="963"/>
        <w:gridCol w:w="8325"/>
      </w:tblGrid>
      <w:tr w:rsidR="003C0FB1" w:rsidRPr="00CB5B77" w14:paraId="55B0B7F6" w14:textId="77777777" w:rsidTr="00503F93">
        <w:tc>
          <w:tcPr>
            <w:tcW w:w="963" w:type="dxa"/>
          </w:tcPr>
          <w:p w14:paraId="6991F292" w14:textId="77777777" w:rsidR="003C0FB1" w:rsidRDefault="003C0FB1" w:rsidP="00C25940">
            <w:pPr>
              <w:spacing w:before="20"/>
              <w:jc w:val="both"/>
            </w:pPr>
            <w:r w:rsidRPr="000E5DB7">
              <w:rPr>
                <w:color w:val="0000FF"/>
              </w:rPr>
              <w:t>A.</w:t>
            </w:r>
          </w:p>
        </w:tc>
        <w:tc>
          <w:tcPr>
            <w:tcW w:w="8325" w:type="dxa"/>
          </w:tcPr>
          <w:p w14:paraId="1F13CD1E" w14:textId="77777777" w:rsidR="003C0FB1" w:rsidRDefault="003C0FB1" w:rsidP="00E42FF2">
            <w:pPr>
              <w:jc w:val="both"/>
            </w:pPr>
            <w:r w:rsidRPr="000E5DB7">
              <w:t>The Contractor shall provide all equipment and materials necessary for the provision of the Services (“Equipment”).</w:t>
            </w:r>
          </w:p>
        </w:tc>
      </w:tr>
      <w:tr w:rsidR="003C0FB1" w:rsidRPr="00CB5B77" w14:paraId="72B8369D" w14:textId="77777777" w:rsidTr="00503F93">
        <w:tc>
          <w:tcPr>
            <w:tcW w:w="963" w:type="dxa"/>
          </w:tcPr>
          <w:p w14:paraId="778E3DD1" w14:textId="77777777" w:rsidR="003C0FB1" w:rsidRPr="00CB5B77" w:rsidRDefault="003C0FB1" w:rsidP="00C25940">
            <w:pPr>
              <w:spacing w:before="20"/>
              <w:jc w:val="both"/>
            </w:pPr>
            <w:r w:rsidRPr="000E5DB7">
              <w:rPr>
                <w:color w:val="0000FF"/>
              </w:rPr>
              <w:t>B.</w:t>
            </w:r>
          </w:p>
        </w:tc>
        <w:tc>
          <w:tcPr>
            <w:tcW w:w="8325" w:type="dxa"/>
          </w:tcPr>
          <w:p w14:paraId="26E678E2" w14:textId="77777777" w:rsidR="003C0FB1" w:rsidRDefault="003C0FB1" w:rsidP="00E42FF2">
            <w:pPr>
              <w:jc w:val="both"/>
            </w:pPr>
            <w:r w:rsidRPr="000E5DB7">
              <w:t>All Equipment brought onto the Client’s premises shall be at the Contractor’s own risk and the Client shall have no liability for any loss of, caused by or damage to any Equipment. The Contractor shall provide for the haulage or carriage thereof to the Client’s premises and the removal of Equipment when no longer required at its sole cost. Unless otherwise agreed, Equipment brought onto the premises will remain the property of the Contractor.</w:t>
            </w:r>
          </w:p>
        </w:tc>
      </w:tr>
      <w:tr w:rsidR="003C0FB1" w:rsidRPr="00CB5B77" w14:paraId="671C2EC5" w14:textId="77777777" w:rsidTr="00503F93">
        <w:tc>
          <w:tcPr>
            <w:tcW w:w="963" w:type="dxa"/>
          </w:tcPr>
          <w:p w14:paraId="20140DF0" w14:textId="77777777" w:rsidR="003C0FB1" w:rsidRPr="00CB5B77" w:rsidRDefault="003C0FB1" w:rsidP="00C25940">
            <w:pPr>
              <w:spacing w:before="20"/>
              <w:jc w:val="both"/>
            </w:pPr>
            <w:r w:rsidRPr="000E5DB7">
              <w:rPr>
                <w:color w:val="0000FF"/>
              </w:rPr>
              <w:t>C.</w:t>
            </w:r>
          </w:p>
        </w:tc>
        <w:tc>
          <w:tcPr>
            <w:tcW w:w="8325" w:type="dxa"/>
          </w:tcPr>
          <w:p w14:paraId="3C676F0E" w14:textId="77777777" w:rsidR="003C0FB1" w:rsidRDefault="003C0FB1" w:rsidP="00E42FF2">
            <w:pPr>
              <w:jc w:val="both"/>
            </w:pPr>
            <w:r w:rsidRPr="000E5DB7">
              <w:t>The Contractor shall maintain and store all items of Equipment within the Client’s premises in a safe, serviceable and clean condition.</w:t>
            </w:r>
          </w:p>
        </w:tc>
      </w:tr>
      <w:tr w:rsidR="003C0FB1" w:rsidRPr="00CB5B77" w14:paraId="3395F293" w14:textId="77777777" w:rsidTr="00503F93">
        <w:tc>
          <w:tcPr>
            <w:tcW w:w="963" w:type="dxa"/>
          </w:tcPr>
          <w:p w14:paraId="3F3B2EBB" w14:textId="77777777" w:rsidR="003C0FB1" w:rsidRPr="00CB5B77" w:rsidRDefault="003C0FB1" w:rsidP="00C25940">
            <w:pPr>
              <w:spacing w:before="20"/>
              <w:jc w:val="both"/>
            </w:pPr>
            <w:r w:rsidRPr="000E5DB7">
              <w:rPr>
                <w:color w:val="0000FF"/>
              </w:rPr>
              <w:t>D</w:t>
            </w:r>
            <w:r w:rsidRPr="000E5DB7">
              <w:t>.</w:t>
            </w:r>
          </w:p>
        </w:tc>
        <w:tc>
          <w:tcPr>
            <w:tcW w:w="8325" w:type="dxa"/>
          </w:tcPr>
          <w:p w14:paraId="5C7C9CBD" w14:textId="77777777" w:rsidR="003C0FB1" w:rsidRDefault="003C0FB1" w:rsidP="00E42FF2">
            <w:pPr>
              <w:jc w:val="both"/>
            </w:pPr>
            <w:r w:rsidRPr="000E5DB7">
              <w:t>The Contractor shall, at the Client’s written request, at its own expense and as soon as reasonably practicable:</w:t>
            </w:r>
          </w:p>
        </w:tc>
      </w:tr>
      <w:tr w:rsidR="003C0FB1" w:rsidRPr="00CB5B77" w14:paraId="431F009E" w14:textId="77777777" w:rsidTr="00503F93">
        <w:tc>
          <w:tcPr>
            <w:tcW w:w="963" w:type="dxa"/>
          </w:tcPr>
          <w:p w14:paraId="1A87CB2B" w14:textId="77777777" w:rsidR="003C0FB1" w:rsidRPr="00CB5B77" w:rsidRDefault="003C0FB1" w:rsidP="00C25940">
            <w:pPr>
              <w:spacing w:before="20"/>
              <w:jc w:val="both"/>
            </w:pPr>
          </w:p>
        </w:tc>
        <w:tc>
          <w:tcPr>
            <w:tcW w:w="8325" w:type="dxa"/>
          </w:tcPr>
          <w:tbl>
            <w:tblPr>
              <w:tblW w:w="9288" w:type="dxa"/>
              <w:tblLayout w:type="fixed"/>
              <w:tblLook w:val="01E0" w:firstRow="1" w:lastRow="1" w:firstColumn="1" w:lastColumn="1" w:noHBand="0" w:noVBand="0"/>
            </w:tblPr>
            <w:tblGrid>
              <w:gridCol w:w="716"/>
              <w:gridCol w:w="8572"/>
            </w:tblGrid>
            <w:tr w:rsidR="003C0FB1" w:rsidRPr="00B93E7B" w14:paraId="5A6A539B" w14:textId="77777777" w:rsidTr="00503F93">
              <w:tc>
                <w:tcPr>
                  <w:tcW w:w="720" w:type="dxa"/>
                </w:tcPr>
                <w:p w14:paraId="6689FB53" w14:textId="77777777" w:rsidR="003C0FB1" w:rsidRDefault="003C0FB1" w:rsidP="00E42FF2">
                  <w:pPr>
                    <w:jc w:val="both"/>
                  </w:pPr>
                  <w:r w:rsidRPr="000E5DB7">
                    <w:t xml:space="preserve">i. </w:t>
                  </w:r>
                </w:p>
              </w:tc>
              <w:tc>
                <w:tcPr>
                  <w:tcW w:w="8640" w:type="dxa"/>
                </w:tcPr>
                <w:p w14:paraId="567B7CA9" w14:textId="77777777" w:rsidR="003C0FB1" w:rsidRDefault="003C0FB1" w:rsidP="00E42FF2">
                  <w:pPr>
                    <w:ind w:right="971"/>
                    <w:jc w:val="both"/>
                  </w:pPr>
                  <w:r w:rsidRPr="000E5DB7">
                    <w:t>remove from the Client’s premises any Equipment which in the reasonable opinion of the Client is either hazardous, noxious or not in accordance with this Agreement; and</w:t>
                  </w:r>
                </w:p>
              </w:tc>
            </w:tr>
            <w:tr w:rsidR="003C0FB1" w:rsidRPr="00B93E7B" w14:paraId="1C598126" w14:textId="77777777" w:rsidTr="00503F93">
              <w:tc>
                <w:tcPr>
                  <w:tcW w:w="720" w:type="dxa"/>
                </w:tcPr>
                <w:p w14:paraId="3C1656F2" w14:textId="77777777" w:rsidR="003C0FB1" w:rsidRDefault="003C0FB1" w:rsidP="00E42FF2">
                  <w:pPr>
                    <w:jc w:val="both"/>
                  </w:pPr>
                  <w:r w:rsidRPr="000E5DB7">
                    <w:t>ii.</w:t>
                  </w:r>
                </w:p>
              </w:tc>
              <w:tc>
                <w:tcPr>
                  <w:tcW w:w="8640" w:type="dxa"/>
                </w:tcPr>
                <w:p w14:paraId="4012627F" w14:textId="77777777" w:rsidR="003C0FB1" w:rsidRDefault="003C0FB1" w:rsidP="00E42FF2">
                  <w:pPr>
                    <w:jc w:val="both"/>
                  </w:pPr>
                  <w:r w:rsidRPr="000E5DB7">
                    <w:t>replace such item with a suitable substitute item of Equipment.</w:t>
                  </w:r>
                </w:p>
              </w:tc>
            </w:tr>
          </w:tbl>
          <w:p w14:paraId="30BC4E92" w14:textId="77777777" w:rsidR="003C0FB1" w:rsidRDefault="003C0FB1" w:rsidP="00E42FF2">
            <w:pPr>
              <w:tabs>
                <w:tab w:val="right" w:pos="7938"/>
                <w:tab w:val="right" w:pos="9072"/>
              </w:tabs>
              <w:jc w:val="both"/>
            </w:pPr>
          </w:p>
        </w:tc>
      </w:tr>
      <w:tr w:rsidR="003C0FB1" w:rsidRPr="00CB5B77" w14:paraId="14BB5BFF" w14:textId="77777777" w:rsidTr="00503F93">
        <w:tc>
          <w:tcPr>
            <w:tcW w:w="963" w:type="dxa"/>
          </w:tcPr>
          <w:p w14:paraId="1767957A" w14:textId="77777777" w:rsidR="003C0FB1" w:rsidRPr="00CB5B77" w:rsidRDefault="003C0FB1" w:rsidP="00C25940">
            <w:pPr>
              <w:spacing w:before="20"/>
              <w:jc w:val="both"/>
            </w:pPr>
            <w:r w:rsidRPr="000E5DB7">
              <w:rPr>
                <w:color w:val="0000FF"/>
              </w:rPr>
              <w:t>E</w:t>
            </w:r>
            <w:r w:rsidRPr="000E5DB7">
              <w:t>.</w:t>
            </w:r>
          </w:p>
        </w:tc>
        <w:tc>
          <w:tcPr>
            <w:tcW w:w="8325" w:type="dxa"/>
          </w:tcPr>
          <w:p w14:paraId="7BDE2842" w14:textId="77777777" w:rsidR="003C0FB1" w:rsidRDefault="003C0FB1" w:rsidP="00E42FF2">
            <w:pPr>
              <w:jc w:val="both"/>
            </w:pPr>
            <w:r w:rsidRPr="000E5DB7">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of its employees or Subcontractors.</w:t>
            </w:r>
          </w:p>
        </w:tc>
      </w:tr>
    </w:tbl>
    <w:p w14:paraId="72C50E64" w14:textId="77777777" w:rsidR="003C0FB1" w:rsidRPr="00CB5B77" w:rsidRDefault="003C0FB1" w:rsidP="003C0FB1">
      <w:pPr>
        <w:pStyle w:val="Heading2"/>
        <w:keepNext w:val="0"/>
        <w:jc w:val="both"/>
      </w:pPr>
      <w:r w:rsidRPr="000E5DB7">
        <w:t>23</w:t>
      </w:r>
      <w:r>
        <w:t>.</w:t>
      </w:r>
      <w:r>
        <w:tab/>
      </w:r>
      <w:r w:rsidRPr="000E5DB7">
        <w:t>Non Solicitation</w:t>
      </w:r>
    </w:p>
    <w:tbl>
      <w:tblPr>
        <w:tblW w:w="9285" w:type="dxa"/>
        <w:tblLayout w:type="fixed"/>
        <w:tblLook w:val="01E0" w:firstRow="1" w:lastRow="1" w:firstColumn="1" w:lastColumn="1" w:noHBand="0" w:noVBand="0"/>
      </w:tblPr>
      <w:tblGrid>
        <w:gridCol w:w="963"/>
        <w:gridCol w:w="8322"/>
      </w:tblGrid>
      <w:tr w:rsidR="003C0FB1" w:rsidRPr="00CB5B77" w14:paraId="4E3A7A7E" w14:textId="77777777" w:rsidTr="00503F93">
        <w:tc>
          <w:tcPr>
            <w:tcW w:w="963" w:type="dxa"/>
          </w:tcPr>
          <w:p w14:paraId="0CC5FA7B" w14:textId="77777777" w:rsidR="003C0FB1" w:rsidRDefault="003C0FB1" w:rsidP="00C25940">
            <w:pPr>
              <w:spacing w:before="20"/>
              <w:jc w:val="both"/>
            </w:pPr>
            <w:r w:rsidRPr="000E5DB7">
              <w:rPr>
                <w:color w:val="0000FF"/>
              </w:rPr>
              <w:t>A.</w:t>
            </w:r>
          </w:p>
        </w:tc>
        <w:tc>
          <w:tcPr>
            <w:tcW w:w="8325" w:type="dxa"/>
          </w:tcPr>
          <w:p w14:paraId="222706BE" w14:textId="77777777" w:rsidR="003C0FB1" w:rsidRDefault="003C0FB1" w:rsidP="00E42FF2">
            <w:pPr>
              <w:jc w:val="both"/>
            </w:pPr>
            <w:r w:rsidRPr="000E5DB7">
              <w:t xml:space="preserve">For the Term and for a period of 12 months thereafter (and save in respect of publicly advertised posts) neither the Client nor the Contractor shall employ or offer employment to any of the other Party’s employees without that other Party’s prior written consent. </w:t>
            </w:r>
          </w:p>
        </w:tc>
      </w:tr>
    </w:tbl>
    <w:p w14:paraId="347A1AF3" w14:textId="77777777" w:rsidR="003C0FB1" w:rsidRPr="00CB5B77" w:rsidRDefault="003C0FB1" w:rsidP="003C0FB1">
      <w:pPr>
        <w:pStyle w:val="Heading2"/>
        <w:keepNext w:val="0"/>
        <w:jc w:val="both"/>
      </w:pPr>
      <w:r>
        <w:t>24.</w:t>
      </w:r>
      <w:r>
        <w:tab/>
      </w:r>
      <w:r w:rsidRPr="000E5DB7">
        <w:t>Change Control Procedure</w:t>
      </w:r>
    </w:p>
    <w:tbl>
      <w:tblPr>
        <w:tblW w:w="9285" w:type="dxa"/>
        <w:tblLayout w:type="fixed"/>
        <w:tblLook w:val="01E0" w:firstRow="1" w:lastRow="1" w:firstColumn="1" w:lastColumn="1" w:noHBand="0" w:noVBand="0"/>
      </w:tblPr>
      <w:tblGrid>
        <w:gridCol w:w="963"/>
        <w:gridCol w:w="8322"/>
      </w:tblGrid>
      <w:tr w:rsidR="003C0FB1" w:rsidRPr="00CB5B77" w14:paraId="16A8EBC3" w14:textId="77777777" w:rsidTr="00503F93">
        <w:tc>
          <w:tcPr>
            <w:tcW w:w="963" w:type="dxa"/>
          </w:tcPr>
          <w:p w14:paraId="4B68BAB0" w14:textId="77777777" w:rsidR="003C0FB1" w:rsidRDefault="003C0FB1" w:rsidP="00C25940">
            <w:pPr>
              <w:spacing w:before="20"/>
              <w:jc w:val="both"/>
            </w:pPr>
            <w:r w:rsidRPr="000E5DB7">
              <w:rPr>
                <w:color w:val="0000FF"/>
              </w:rPr>
              <w:t>A.</w:t>
            </w:r>
          </w:p>
        </w:tc>
        <w:tc>
          <w:tcPr>
            <w:tcW w:w="8322" w:type="dxa"/>
          </w:tcPr>
          <w:p w14:paraId="0BCEC6AF" w14:textId="77777777" w:rsidR="003C0FB1" w:rsidRDefault="003C0FB1" w:rsidP="00E42FF2">
            <w:pPr>
              <w:jc w:val="both"/>
            </w:pPr>
            <w:r w:rsidRPr="000E5DB7">
              <w:t xml:space="preserve">At any time during the </w:t>
            </w:r>
            <w:r>
              <w:t>T</w:t>
            </w:r>
            <w:r w:rsidRPr="000E5DB7">
              <w:t>erm of this Agreement, either Party may propose a change or changes to any part or parts of this Agreement.</w:t>
            </w:r>
          </w:p>
        </w:tc>
      </w:tr>
      <w:tr w:rsidR="003C0FB1" w:rsidRPr="00CB5B77" w14:paraId="39CC8812" w14:textId="77777777" w:rsidTr="00503F93">
        <w:tc>
          <w:tcPr>
            <w:tcW w:w="963" w:type="dxa"/>
          </w:tcPr>
          <w:p w14:paraId="6969568D" w14:textId="77777777" w:rsidR="003C0FB1" w:rsidRPr="00CB5B77" w:rsidRDefault="003C0FB1" w:rsidP="00C25940">
            <w:pPr>
              <w:spacing w:before="20"/>
              <w:jc w:val="both"/>
            </w:pPr>
            <w:r w:rsidRPr="000E5DB7">
              <w:rPr>
                <w:color w:val="0000FF"/>
              </w:rPr>
              <w:t>B.</w:t>
            </w:r>
          </w:p>
        </w:tc>
        <w:tc>
          <w:tcPr>
            <w:tcW w:w="8322" w:type="dxa"/>
          </w:tcPr>
          <w:p w14:paraId="092A60B4" w14:textId="77777777" w:rsidR="003C0FB1" w:rsidRDefault="003C0FB1" w:rsidP="00E42FF2">
            <w:pPr>
              <w:jc w:val="both"/>
            </w:pPr>
            <w:r w:rsidRPr="000E5DB7">
              <w:t>The change control procedures set out in this Schedule will apply to all changes irrespective of whether the Contractor or the Client proposes the change.</w:t>
            </w:r>
          </w:p>
        </w:tc>
      </w:tr>
      <w:tr w:rsidR="003C0FB1" w:rsidRPr="00CB5B77" w14:paraId="751F5F08" w14:textId="77777777" w:rsidTr="00503F93">
        <w:tc>
          <w:tcPr>
            <w:tcW w:w="963" w:type="dxa"/>
          </w:tcPr>
          <w:p w14:paraId="768CFA98" w14:textId="77777777" w:rsidR="003C0FB1" w:rsidRPr="00CB5B77" w:rsidRDefault="003C0FB1" w:rsidP="00C25940">
            <w:pPr>
              <w:spacing w:before="20"/>
              <w:jc w:val="both"/>
            </w:pPr>
            <w:r w:rsidRPr="000E5DB7">
              <w:rPr>
                <w:color w:val="0000FF"/>
              </w:rPr>
              <w:t>C.</w:t>
            </w:r>
          </w:p>
        </w:tc>
        <w:tc>
          <w:tcPr>
            <w:tcW w:w="8322" w:type="dxa"/>
          </w:tcPr>
          <w:p w14:paraId="1976942E" w14:textId="77777777" w:rsidR="003C0FB1" w:rsidRDefault="003C0FB1" w:rsidP="00E42FF2">
            <w:pPr>
              <w:jc w:val="both"/>
            </w:pPr>
            <w:r w:rsidRPr="000E5DB7">
              <w:t>A change control notice (“Change Control Notice”) shall be prepared for all change requests. The Change Control Notice will provide an outline description of the change requested, the rationale for the change, the effect that the change will have on the Services (where known) and an estimate of the effort and cost required to prepare an impact assessment (“Impact Assessment”).</w:t>
            </w:r>
          </w:p>
        </w:tc>
      </w:tr>
      <w:tr w:rsidR="003C0FB1" w:rsidRPr="00CB5B77" w14:paraId="58B3703E" w14:textId="77777777" w:rsidTr="00503F93">
        <w:tc>
          <w:tcPr>
            <w:tcW w:w="963" w:type="dxa"/>
          </w:tcPr>
          <w:p w14:paraId="4F8DAA32" w14:textId="77777777" w:rsidR="003C0FB1" w:rsidRPr="00CB5B77" w:rsidRDefault="003C0FB1" w:rsidP="00C25940">
            <w:pPr>
              <w:spacing w:before="20"/>
              <w:jc w:val="both"/>
            </w:pPr>
            <w:r w:rsidRPr="000E5DB7">
              <w:rPr>
                <w:color w:val="0000FF"/>
              </w:rPr>
              <w:t>D</w:t>
            </w:r>
            <w:r w:rsidRPr="000E5DB7">
              <w:t>.</w:t>
            </w:r>
          </w:p>
        </w:tc>
        <w:tc>
          <w:tcPr>
            <w:tcW w:w="8322" w:type="dxa"/>
          </w:tcPr>
          <w:p w14:paraId="08C71669" w14:textId="77777777" w:rsidR="003C0FB1" w:rsidRDefault="003C0FB1" w:rsidP="00E42FF2">
            <w:pPr>
              <w:jc w:val="both"/>
            </w:pPr>
            <w:r w:rsidRPr="000E5DB7">
              <w:t>All Change Control Notices proposing changes to this Agreement must be submitted for review to the other Party’s Contact.</w:t>
            </w:r>
          </w:p>
        </w:tc>
      </w:tr>
      <w:tr w:rsidR="003C0FB1" w:rsidRPr="00CB5B77" w14:paraId="00CE8ECE" w14:textId="77777777" w:rsidTr="00503F93">
        <w:tc>
          <w:tcPr>
            <w:tcW w:w="963" w:type="dxa"/>
          </w:tcPr>
          <w:p w14:paraId="76E5D9E7" w14:textId="77777777" w:rsidR="003C0FB1" w:rsidRPr="00CB5B77" w:rsidRDefault="003C0FB1" w:rsidP="00C25940">
            <w:pPr>
              <w:spacing w:before="20"/>
              <w:jc w:val="both"/>
            </w:pPr>
            <w:r w:rsidRPr="000E5DB7">
              <w:rPr>
                <w:color w:val="0000FF"/>
              </w:rPr>
              <w:t>E</w:t>
            </w:r>
            <w:r w:rsidRPr="000E5DB7">
              <w:t>.</w:t>
            </w:r>
          </w:p>
        </w:tc>
        <w:tc>
          <w:tcPr>
            <w:tcW w:w="8322" w:type="dxa"/>
          </w:tcPr>
          <w:p w14:paraId="6AE57BE2" w14:textId="77777777" w:rsidR="003C0FB1" w:rsidRDefault="003C0FB1" w:rsidP="00E42FF2">
            <w:pPr>
              <w:jc w:val="both"/>
            </w:pPr>
            <w:r w:rsidRPr="000E5DB7">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3C0FB1" w:rsidRPr="00CB5B77" w14:paraId="0821A793" w14:textId="77777777" w:rsidTr="00503F93">
        <w:tc>
          <w:tcPr>
            <w:tcW w:w="963" w:type="dxa"/>
          </w:tcPr>
          <w:p w14:paraId="0F493880" w14:textId="77777777" w:rsidR="003C0FB1" w:rsidRPr="00CB5B77" w:rsidRDefault="003C0FB1" w:rsidP="00C25940">
            <w:pPr>
              <w:spacing w:before="20"/>
              <w:jc w:val="both"/>
            </w:pPr>
            <w:r w:rsidRPr="000E5DB7">
              <w:rPr>
                <w:color w:val="0000FF"/>
              </w:rPr>
              <w:t>F.</w:t>
            </w:r>
          </w:p>
        </w:tc>
        <w:tc>
          <w:tcPr>
            <w:tcW w:w="8322" w:type="dxa"/>
          </w:tcPr>
          <w:p w14:paraId="07093ACE" w14:textId="77777777" w:rsidR="003C0FB1" w:rsidRDefault="003C0FB1" w:rsidP="00E42FF2">
            <w:pPr>
              <w:jc w:val="both"/>
            </w:pPr>
            <w:r w:rsidRPr="000E5DB7">
              <w:t>On approval of an Impact Assessment, this Agreement and/or the Schedules should be updated and revised as appropriate and in writing.</w:t>
            </w:r>
          </w:p>
        </w:tc>
      </w:tr>
      <w:tr w:rsidR="003C0FB1" w:rsidRPr="00CB5B77" w14:paraId="449B91FC" w14:textId="77777777" w:rsidTr="00503F93">
        <w:tc>
          <w:tcPr>
            <w:tcW w:w="963" w:type="dxa"/>
          </w:tcPr>
          <w:p w14:paraId="0E266D1D" w14:textId="77777777" w:rsidR="003C0FB1" w:rsidRPr="00CB5B77" w:rsidRDefault="003C0FB1" w:rsidP="00C25940">
            <w:pPr>
              <w:spacing w:before="20"/>
              <w:jc w:val="both"/>
            </w:pPr>
            <w:r w:rsidRPr="000E5DB7">
              <w:rPr>
                <w:color w:val="0000FF"/>
              </w:rPr>
              <w:t>G.</w:t>
            </w:r>
          </w:p>
        </w:tc>
        <w:tc>
          <w:tcPr>
            <w:tcW w:w="8322" w:type="dxa"/>
          </w:tcPr>
          <w:p w14:paraId="73349DED" w14:textId="77777777" w:rsidR="003C0FB1" w:rsidRDefault="003C0FB1" w:rsidP="00E42FF2">
            <w:pPr>
              <w:jc w:val="both"/>
            </w:pPr>
            <w:r w:rsidRPr="000E5DB7">
              <w:t>In the event that either Party rejects the Impact Assessment, the change(s) shall not take place and the Parties shall continue to perform their obligations under this Agreement.</w:t>
            </w:r>
          </w:p>
        </w:tc>
      </w:tr>
      <w:tr w:rsidR="003C0FB1" w:rsidRPr="00CB5B77" w14:paraId="0B56EFBA" w14:textId="77777777" w:rsidTr="00503F93">
        <w:tc>
          <w:tcPr>
            <w:tcW w:w="963" w:type="dxa"/>
          </w:tcPr>
          <w:p w14:paraId="1F3C3C9A" w14:textId="77777777" w:rsidR="003C0FB1" w:rsidRPr="00CB5B77" w:rsidRDefault="003C0FB1" w:rsidP="00C25940">
            <w:pPr>
              <w:spacing w:before="20"/>
              <w:jc w:val="both"/>
            </w:pPr>
            <w:r w:rsidRPr="000E5DB7">
              <w:rPr>
                <w:color w:val="0000FF"/>
              </w:rPr>
              <w:t>H.</w:t>
            </w:r>
          </w:p>
        </w:tc>
        <w:tc>
          <w:tcPr>
            <w:tcW w:w="8322" w:type="dxa"/>
          </w:tcPr>
          <w:p w14:paraId="64EDA16E" w14:textId="77777777" w:rsidR="003C0FB1" w:rsidRDefault="003C0FB1" w:rsidP="00E42FF2">
            <w:pPr>
              <w:jc w:val="both"/>
            </w:pPr>
            <w:r w:rsidRPr="000E5DB7">
              <w:t>The Contractor and the Client will agree a reasonable charge in advance for investigating each proposed variation and preparing each estimate, whether or not the variation is implemented. If the Client’s request for any variation is subsequently withdrawn but results in a delay in the performance of the Services then the Contractor will not be liable for such delay and will be entitled to an extension of time equal to not less than the period of the delay.</w:t>
            </w:r>
          </w:p>
        </w:tc>
      </w:tr>
    </w:tbl>
    <w:p w14:paraId="2137623A" w14:textId="77777777" w:rsidR="003C0FB1" w:rsidRPr="00054EFB" w:rsidRDefault="003C0FB1" w:rsidP="003C0FB1">
      <w:pPr>
        <w:pStyle w:val="Heading2"/>
        <w:keepNext w:val="0"/>
        <w:jc w:val="both"/>
      </w:pPr>
      <w:r w:rsidRPr="00447F8D">
        <w:lastRenderedPageBreak/>
        <w:t>2</w:t>
      </w:r>
      <w:r>
        <w:t>5</w:t>
      </w:r>
      <w:r w:rsidRPr="00447F8D">
        <w:t>.</w:t>
      </w:r>
      <w:r w:rsidRPr="00447F8D">
        <w:tab/>
      </w:r>
      <w:r w:rsidR="001F7FC2">
        <w:t>DATA PROTECTION AND SECURITY</w:t>
      </w:r>
    </w:p>
    <w:p w14:paraId="64C012A0" w14:textId="77777777" w:rsidR="00AC4D66" w:rsidRDefault="00AC4D66" w:rsidP="00AC4D66">
      <w:pPr>
        <w:rPr>
          <w:szCs w:val="22"/>
        </w:rPr>
        <w:sectPr w:rsidR="00AC4D66" w:rsidSect="00684357">
          <w:type w:val="continuous"/>
          <w:pgSz w:w="11907" w:h="16840" w:code="9"/>
          <w:pgMar w:top="1134" w:right="1418" w:bottom="851" w:left="1418" w:header="709" w:footer="709" w:gutter="0"/>
          <w:cols w:space="708"/>
          <w:docGrid w:linePitch="360"/>
        </w:sectPr>
      </w:pPr>
    </w:p>
    <w:sdt>
      <w:sdtPr>
        <w:rPr>
          <w:color w:val="FF0000"/>
        </w:rPr>
        <w:id w:val="-1711645930"/>
        <w:placeholder>
          <w:docPart w:val="6E7267E7B38A46288108F0FDFBA9CA78"/>
        </w:placeholder>
      </w:sdtPr>
      <w:sdtEndPr>
        <w:rPr>
          <w:color w:val="auto"/>
        </w:rPr>
      </w:sdtEndPr>
      <w:sdtContent>
        <w:p w14:paraId="37976FDF"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In this Agreement the following terms shall have the meanings respectively ascribed to them:</w:t>
          </w:r>
        </w:p>
        <w:p w14:paraId="47AB9F7E"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1E128AAE"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Controller” has the meaning given under the Data Protection Laws; </w:t>
          </w:r>
        </w:p>
        <w:p w14:paraId="485EE9E3"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Processor” has the meaning given under the Data Protection Laws; </w:t>
          </w:r>
        </w:p>
        <w:p w14:paraId="7C3F7789"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w:t>
          </w:r>
        </w:p>
        <w:p w14:paraId="29D9CD50"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Subject” has the meaning given under the Data Protection Laws; </w:t>
          </w:r>
        </w:p>
        <w:p w14:paraId="23A64A5C"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3D7F6C29"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“Personal Data” has the meaning given under Data Protection Laws;</w:t>
          </w:r>
        </w:p>
        <w:p w14:paraId="5C653856"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“Processing” has the meaning given under the Data Protection Laws;</w:t>
          </w:r>
        </w:p>
        <w:p w14:paraId="322F141C"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comply with all applicable requirements of the Data Protection Laws.</w:t>
          </w:r>
        </w:p>
        <w:p w14:paraId="532339FB" w14:textId="77777777" w:rsidR="00FC4084" w:rsidRPr="006A7016"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09743ACA"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Parties acknowledge that for the purposes of the Data Protection Laws, the Client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6A7016">
            <w:rPr>
              <w:rFonts w:asciiTheme="minorHAnsi" w:eastAsiaTheme="minorHAnsi" w:hAnsiTheme="minorHAnsi" w:cstheme="minorBidi"/>
              <w:szCs w:val="22"/>
              <w:lang w:val="en-IE"/>
            </w:rPr>
            <w:br/>
          </w:r>
        </w:p>
        <w:p w14:paraId="4AFFFA60"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Without prejudice to the generality of clause 25B, the Contractor shall, in relation to any Personal Data processed in connection with the performance by the Contractor of its obligations under this Agreement:-</w:t>
          </w:r>
        </w:p>
        <w:p w14:paraId="5935080B"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(1)  process that Personal Data only on the written instructions of the Client;</w:t>
          </w:r>
        </w:p>
        <w:p w14:paraId="62827FA9"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w:t>
          </w:r>
        </w:p>
        <w:p w14:paraId="4368654A"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(2)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17029B22"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lastRenderedPageBreak/>
            <w:t>(3)  ensure that all personnel who have access to and/or process Personal Data are obliged to keep the Personal Data confidential;</w:t>
          </w:r>
        </w:p>
        <w:p w14:paraId="5A061342"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(4)  not transfer any Personal Data outside of the European Economic Area unless the prior written consent of the Client has been obtained and the following conditions are fulfilled;</w:t>
          </w:r>
        </w:p>
        <w:p w14:paraId="361DB5C0" w14:textId="77777777" w:rsidR="00FC4084" w:rsidRPr="006A7016" w:rsidRDefault="00FC4084" w:rsidP="00420AA7">
          <w:pPr>
            <w:numPr>
              <w:ilvl w:val="1"/>
              <w:numId w:val="11"/>
            </w:numPr>
            <w:spacing w:after="160" w:line="259" w:lineRule="auto"/>
            <w:ind w:right="-108"/>
            <w:contextualSpacing/>
            <w:jc w:val="both"/>
          </w:pPr>
          <w:r w:rsidRPr="006A7016">
            <w:t xml:space="preserve"> appropriate safeguards are in place  in relation to the transfer, to ensure that Personal Data is adequately protected in accordance with Chapter V of Regulation 2016/679 ( General Data Protection Regulation); </w:t>
          </w:r>
        </w:p>
        <w:p w14:paraId="2CD25A5F"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1CE1BD44" w14:textId="77777777" w:rsidR="00FC4084" w:rsidRPr="006A7016" w:rsidRDefault="00FC4084" w:rsidP="00420AA7">
          <w:pPr>
            <w:numPr>
              <w:ilvl w:val="1"/>
              <w:numId w:val="11"/>
            </w:numPr>
            <w:spacing w:after="160" w:line="259" w:lineRule="auto"/>
            <w:ind w:right="-108"/>
            <w:contextualSpacing/>
            <w:jc w:val="both"/>
          </w:pPr>
          <w:r w:rsidRPr="006A7016">
            <w:t xml:space="preserve">  the data subject has enforceable rights and effective legal remedies;</w:t>
          </w:r>
        </w:p>
        <w:p w14:paraId="1B268983"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307615B9" w14:textId="77777777" w:rsidR="00FC4084" w:rsidRPr="006A7016" w:rsidRDefault="00FC4084" w:rsidP="00420AA7">
          <w:pPr>
            <w:numPr>
              <w:ilvl w:val="1"/>
              <w:numId w:val="11"/>
            </w:numPr>
            <w:spacing w:after="160" w:line="259" w:lineRule="auto"/>
            <w:ind w:right="-108"/>
            <w:contextualSpacing/>
            <w:jc w:val="both"/>
          </w:pPr>
          <w:r w:rsidRPr="006A7016">
            <w:t>The Contractor complies with its obligations under the Data Protection Laws by providing an adequate level of protection to any Personal Data that is transferred; and</w:t>
          </w:r>
        </w:p>
        <w:p w14:paraId="3D2C1759"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5F889390" w14:textId="77777777" w:rsidR="00FC4084" w:rsidRPr="006A7016" w:rsidRDefault="00FC4084" w:rsidP="00420AA7">
          <w:pPr>
            <w:numPr>
              <w:ilvl w:val="1"/>
              <w:numId w:val="11"/>
            </w:numPr>
            <w:spacing w:after="160" w:line="259" w:lineRule="auto"/>
            <w:ind w:right="-108"/>
            <w:contextualSpacing/>
            <w:jc w:val="both"/>
          </w:pPr>
          <w:r w:rsidRPr="006A7016">
            <w:t xml:space="preserve">  The Contractor complies with reasonable instructions notified to it in advance by the Client with respect to the processing of the Personal Data;</w:t>
          </w:r>
        </w:p>
        <w:p w14:paraId="1591DA2D"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w:t>
          </w:r>
        </w:p>
        <w:p w14:paraId="176BA22E"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17396A2C" w14:textId="77777777" w:rsidR="00FC4084" w:rsidRPr="006A7016"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10AADAF3"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p>
        <w:p w14:paraId="059E6244"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282C70D8"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p>
        <w:p w14:paraId="4BF1D367"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1747F475"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3E79DE68"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64561492"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permit the Client, the Office of</w:t>
          </w:r>
          <w:r w:rsidR="00DB5E7D">
            <w:rPr>
              <w:rFonts w:asciiTheme="minorHAnsi" w:eastAsiaTheme="minorHAnsi" w:hAnsiTheme="minorHAnsi" w:cstheme="minorBidi"/>
              <w:szCs w:val="22"/>
              <w:lang w:val="en-IE"/>
            </w:rPr>
            <w:t xml:space="preserve"> the Data Protection Commission</w:t>
          </w:r>
          <w:r w:rsidRPr="006A7016">
            <w:rPr>
              <w:rFonts w:asciiTheme="minorHAnsi" w:eastAsiaTheme="minorHAnsi" w:hAnsiTheme="minorHAnsi" w:cstheme="minorBidi"/>
              <w:szCs w:val="22"/>
              <w:lang w:val="en-IE"/>
            </w:rPr>
            <w:t xml:space="preserve">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5560083E"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60291F3E"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24A07CDE"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3BE32757"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maintain complete and accurate records and information to demonstrate its compliance with this clause 25 and allow for inspections and contribute to any audits by the Client or the Client’s designated auditor.</w:t>
          </w:r>
        </w:p>
        <w:p w14:paraId="14691484"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1E44D29D"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w:t>
          </w:r>
        </w:p>
        <w:p w14:paraId="51508F86"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(1) take all reasonable precautions to preserve the integrity of any Personal Data which it processes and to prevent any corruption or loss of such Personal Data;</w:t>
          </w:r>
        </w:p>
        <w:p w14:paraId="1A9EF441"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(2) ensure that a back-up copy of any and all such Personal Data is made [insert frequency] and this copy is recorded on media from which the data can be reloaded if there is any corruption or loss of the data; and</w:t>
          </w:r>
        </w:p>
        <w:p w14:paraId="5F0D1CA8" w14:textId="77777777" w:rsidR="00FC4084"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(3) 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14:paraId="151137F8" w14:textId="77777777" w:rsidR="0061100A" w:rsidRPr="0061100A" w:rsidRDefault="0061100A" w:rsidP="00420AA7">
          <w:pPr>
            <w:pStyle w:val="ListParagraph"/>
            <w:numPr>
              <w:ilvl w:val="0"/>
              <w:numId w:val="12"/>
            </w:numPr>
            <w:rPr>
              <w:rFonts w:asciiTheme="minorHAnsi" w:hAnsiTheme="minorHAnsi"/>
              <w:color w:val="FF0000"/>
              <w:szCs w:val="22"/>
              <w:lang w:val="en-IE"/>
            </w:rPr>
          </w:pPr>
          <w:r w:rsidRPr="0061100A">
            <w:rPr>
              <w:color w:val="FF0000"/>
            </w:rPr>
            <w:t>(IF YOU ARE NOT CONSENTING TO A THIRD PARTY PROCESSOR – DELETE IF NOT IN USE)</w:t>
          </w:r>
        </w:p>
        <w:p w14:paraId="509CDDE4" w14:textId="77777777" w:rsidR="0061100A" w:rsidRDefault="0061100A" w:rsidP="0061100A">
          <w:pPr>
            <w:spacing w:after="160" w:line="259" w:lineRule="auto"/>
            <w:ind w:left="720" w:right="-108"/>
            <w:contextualSpacing/>
            <w:jc w:val="both"/>
            <w:rPr>
              <w:rFonts w:asciiTheme="minorHAnsi" w:eastAsiaTheme="minorHAnsi" w:hAnsiTheme="minorHAnsi" w:cstheme="minorBidi"/>
              <w:szCs w:val="22"/>
              <w:lang w:val="en-IE"/>
            </w:rPr>
          </w:pPr>
        </w:p>
        <w:p w14:paraId="2CF94188" w14:textId="77777777" w:rsidR="00FC4084" w:rsidRDefault="00FC4084" w:rsidP="0061100A">
          <w:pPr>
            <w:spacing w:after="160" w:line="259" w:lineRule="auto"/>
            <w:ind w:left="720"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7153BFBE" w14:textId="77777777" w:rsidR="00FC4084"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34EFC4D9" w14:textId="77777777" w:rsidR="00FC4084" w:rsidRPr="00FC4084" w:rsidRDefault="00FC4084" w:rsidP="00FC4084">
          <w:pPr>
            <w:rPr>
              <w:rFonts w:asciiTheme="minorHAnsi" w:hAnsiTheme="minorHAnsi"/>
              <w:color w:val="FF0000"/>
              <w:szCs w:val="22"/>
              <w:lang w:val="en-IE"/>
            </w:rPr>
          </w:pPr>
          <w:r w:rsidRPr="00FC4084">
            <w:rPr>
              <w:color w:val="FF0000"/>
            </w:rPr>
            <w:t>(OR IF USING A THIRD PARTY PROCESSOR – DELETE IF NOT IN USE)</w:t>
          </w:r>
        </w:p>
        <w:p w14:paraId="6D5F972A"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Client consents to the Contractor appointing [insert third-party processor] as a third-party processor of Personal Data under this Agreement.  The Contractor confirms that it has entered or (as the case may be) will enter into a written agreement incorporating terms which are substantially similar to those set out in this clause 25 as between the Client and the Contractor, the Contractor shall remain fully liable for all acts or omissions of any third-party processor appointed by it pursuant to this clause 25.</w:t>
          </w:r>
        </w:p>
        <w:p w14:paraId="07371A67"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6A7016">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14:paraId="67FC8382"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5D4E04DE" w14:textId="77777777" w:rsidR="00FC4084" w:rsidRPr="006A7016" w:rsidRDefault="00FC4084" w:rsidP="00420AA7">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provisions of this clause 25 shall survive termination and or expiry of this Agreement for any reason.</w:t>
          </w:r>
        </w:p>
        <w:p w14:paraId="151D8F0B" w14:textId="77777777" w:rsidR="006A7016" w:rsidRPr="00AC4D66" w:rsidDel="006A7016" w:rsidRDefault="006A7016" w:rsidP="006A7016">
          <w:pPr>
            <w:spacing w:after="0"/>
            <w:ind w:left="720"/>
          </w:pPr>
        </w:p>
        <w:p w14:paraId="2A055D08" w14:textId="77777777" w:rsidR="00AC4D66" w:rsidRPr="005D57EC" w:rsidRDefault="008D42D2" w:rsidP="006A7016">
          <w:pPr>
            <w:spacing w:after="0"/>
            <w:ind w:left="720"/>
          </w:pPr>
        </w:p>
      </w:sdtContent>
    </w:sdt>
    <w:p w14:paraId="2ACED30D" w14:textId="77777777" w:rsidR="00AC4D66" w:rsidRDefault="00AC4D66" w:rsidP="00AC4D66">
      <w:pPr>
        <w:rPr>
          <w:highlight w:val="lightGray"/>
        </w:rPr>
      </w:pPr>
    </w:p>
    <w:p w14:paraId="5B8356B7" w14:textId="77777777" w:rsidR="00AC4D66" w:rsidRDefault="00AC4D66" w:rsidP="00AC4D66"/>
    <w:p w14:paraId="58A27EC6" w14:textId="77777777" w:rsidR="001F7FC2" w:rsidRPr="001F7FC2" w:rsidRDefault="001F7FC2" w:rsidP="001F7FC2">
      <w:pPr>
        <w:pBdr>
          <w:bottom w:val="single" w:sz="12" w:space="1" w:color="333399"/>
        </w:pBdr>
        <w:shd w:val="clear" w:color="auto" w:fill="000080"/>
        <w:tabs>
          <w:tab w:val="left" w:pos="567"/>
          <w:tab w:val="left" w:pos="907"/>
          <w:tab w:val="left" w:pos="1134"/>
        </w:tabs>
        <w:spacing w:before="240" w:after="80"/>
        <w:ind w:firstLine="57"/>
        <w:jc w:val="both"/>
        <w:outlineLvl w:val="1"/>
        <w:rPr>
          <w:b/>
          <w:caps/>
          <w:color w:val="FFFFFF"/>
          <w:szCs w:val="22"/>
        </w:rPr>
      </w:pPr>
      <w:r w:rsidRPr="001F7FC2">
        <w:rPr>
          <w:b/>
          <w:caps/>
          <w:color w:val="FFFFFF"/>
          <w:szCs w:val="22"/>
        </w:rPr>
        <w:t>2</w:t>
      </w:r>
      <w:r>
        <w:rPr>
          <w:b/>
          <w:caps/>
          <w:color w:val="FFFFFF"/>
          <w:szCs w:val="22"/>
        </w:rPr>
        <w:t>6</w:t>
      </w:r>
      <w:r w:rsidRPr="001F7FC2">
        <w:rPr>
          <w:b/>
          <w:caps/>
          <w:color w:val="FFFFFF"/>
          <w:szCs w:val="22"/>
        </w:rPr>
        <w:t>.</w:t>
      </w:r>
      <w:r w:rsidRPr="001F7FC2">
        <w:rPr>
          <w:b/>
          <w:caps/>
          <w:color w:val="FFFFFF"/>
          <w:szCs w:val="22"/>
        </w:rPr>
        <w:tab/>
        <w:t>Additional Condition(s)</w:t>
      </w:r>
    </w:p>
    <w:p w14:paraId="6CE65907" w14:textId="77777777" w:rsidR="001F7FC2" w:rsidRPr="001F7FC2" w:rsidRDefault="001F7FC2" w:rsidP="001F7FC2">
      <w:pPr>
        <w:rPr>
          <w:szCs w:val="22"/>
        </w:rPr>
        <w:sectPr w:rsidR="001F7FC2" w:rsidRPr="001F7FC2" w:rsidSect="00684357">
          <w:type w:val="continuous"/>
          <w:pgSz w:w="11907" w:h="16840" w:code="9"/>
          <w:pgMar w:top="1134" w:right="1418" w:bottom="851" w:left="1418" w:header="709" w:footer="709" w:gutter="0"/>
          <w:cols w:space="708"/>
          <w:docGrid w:linePitch="360"/>
        </w:sectPr>
      </w:pPr>
    </w:p>
    <w:sdt>
      <w:sdtPr>
        <w:id w:val="2072151024"/>
        <w:placeholder>
          <w:docPart w:val="7F797AAD6F8043A797CF950FF6AD7E87"/>
        </w:placeholder>
      </w:sdtPr>
      <w:sdtEndPr/>
      <w:sdtContent>
        <w:p w14:paraId="5BF25F59" w14:textId="77777777" w:rsidR="001F7FC2" w:rsidRPr="00310EDC" w:rsidRDefault="001F7FC2" w:rsidP="00CC7906">
          <w:pPr>
            <w:spacing w:after="0"/>
            <w:rPr>
              <w:i/>
              <w:iCs/>
              <w:noProof/>
            </w:rPr>
          </w:pPr>
          <w:r w:rsidRPr="00310EDC">
            <w:t>[</w:t>
          </w:r>
          <w:r w:rsidRPr="00310EDC">
            <w:rPr>
              <w:i/>
              <w:iCs/>
              <w:noProof/>
              <w:highlight w:val="lightGray"/>
            </w:rPr>
            <w:t>Delete and replace with “Not Used” if not applicable:</w:t>
          </w:r>
        </w:p>
        <w:p w14:paraId="7C40B245" w14:textId="77777777" w:rsidR="001F7FC2" w:rsidRPr="00310EDC" w:rsidRDefault="001F7FC2" w:rsidP="00CC7906">
          <w:pPr>
            <w:spacing w:after="0"/>
          </w:pPr>
          <w:r w:rsidRPr="00310EDC">
            <w:t>This is a free text area to allow the Client to include any additional conditions to the Contract, for example a price review clause.  Such additional conditions can be set out here by the Client]</w:t>
          </w:r>
        </w:p>
      </w:sdtContent>
    </w:sdt>
    <w:p w14:paraId="5903F235" w14:textId="77777777" w:rsidR="001F7FC2" w:rsidRDefault="001F7FC2" w:rsidP="00AC4D66">
      <w:pPr>
        <w:sectPr w:rsidR="001F7FC2" w:rsidSect="00926F67">
          <w:type w:val="continuous"/>
          <w:pgSz w:w="11907" w:h="16840" w:code="9"/>
          <w:pgMar w:top="1134" w:right="1418" w:bottom="851" w:left="1418" w:header="709" w:footer="709" w:gutter="0"/>
          <w:cols w:space="708"/>
          <w:formProt w:val="0"/>
          <w:docGrid w:linePitch="360"/>
        </w:sectPr>
      </w:pPr>
    </w:p>
    <w:p w14:paraId="076FBFE3" w14:textId="77777777" w:rsidR="00BE69B1" w:rsidRPr="009D26A8" w:rsidRDefault="00BE69B1" w:rsidP="00BE69B1">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Services</w:t>
      </w:r>
      <w:r w:rsidRPr="009D26A8">
        <w:rPr>
          <w:rFonts w:ascii="Calibri" w:hAnsi="Calibri"/>
        </w:rPr>
        <w:t xml:space="preserve">: </w:t>
      </w:r>
      <w:r>
        <w:rPr>
          <w:rFonts w:ascii="Calibri" w:hAnsi="Calibri"/>
        </w:rPr>
        <w:t xml:space="preserve"> </w:t>
      </w:r>
      <w:r w:rsidRPr="009D26A8">
        <w:rPr>
          <w:rFonts w:ascii="Calibri" w:hAnsi="Calibri"/>
        </w:rPr>
        <w:t>The Specification</w:t>
      </w:r>
    </w:p>
    <w:p w14:paraId="652118C4" w14:textId="77777777" w:rsidR="00BE69B1" w:rsidRDefault="00BE69B1" w:rsidP="00BE69B1">
      <w:pPr>
        <w:spacing w:after="200"/>
        <w:rPr>
          <w:szCs w:val="22"/>
        </w:rPr>
        <w:sectPr w:rsidR="00BE69B1" w:rsidSect="00BE69B1">
          <w:type w:val="continuous"/>
          <w:pgSz w:w="11906" w:h="16838"/>
          <w:pgMar w:top="1440" w:right="1440" w:bottom="1440" w:left="1440" w:header="708" w:footer="708" w:gutter="0"/>
          <w:cols w:space="708"/>
          <w:formProt w:val="0"/>
          <w:docGrid w:linePitch="360"/>
        </w:sectPr>
      </w:pPr>
    </w:p>
    <w:sdt>
      <w:sdtPr>
        <w:rPr>
          <w:szCs w:val="22"/>
        </w:rPr>
        <w:id w:val="127384450"/>
        <w:placeholder>
          <w:docPart w:val="05151C30A79E4D1499F1BD6B30DF5B05"/>
        </w:placeholder>
      </w:sdtPr>
      <w:sdtEndPr/>
      <w:sdtContent>
        <w:p w14:paraId="41C004F9" w14:textId="77777777" w:rsidR="00BE69B1" w:rsidRDefault="00BE69B1" w:rsidP="00BE69B1">
          <w:pPr>
            <w:spacing w:after="200"/>
            <w:rPr>
              <w:szCs w:val="22"/>
            </w:rPr>
          </w:pPr>
          <w:r w:rsidRPr="00BC328A">
            <w:rPr>
              <w:szCs w:val="22"/>
            </w:rPr>
            <w:t>[Insert when completing contract]</w:t>
          </w:r>
        </w:p>
      </w:sdtContent>
    </w:sdt>
    <w:p w14:paraId="7E8BA244" w14:textId="77777777" w:rsidR="00BE69B1" w:rsidRDefault="00BE69B1" w:rsidP="00BE69B1">
      <w:pPr>
        <w:spacing w:after="200"/>
        <w:rPr>
          <w:szCs w:val="22"/>
        </w:rPr>
      </w:pPr>
    </w:p>
    <w:p w14:paraId="4DDCF46D" w14:textId="77777777" w:rsidR="009D6264" w:rsidRDefault="009D6264" w:rsidP="00BE69B1">
      <w:pPr>
        <w:spacing w:after="200"/>
        <w:rPr>
          <w:szCs w:val="22"/>
        </w:rPr>
        <w:sectPr w:rsidR="009D6264" w:rsidSect="00684357">
          <w:type w:val="continuous"/>
          <w:pgSz w:w="11906" w:h="16838"/>
          <w:pgMar w:top="1440" w:right="1440" w:bottom="1440" w:left="1440" w:header="708" w:footer="708" w:gutter="0"/>
          <w:cols w:space="708"/>
          <w:formProt w:val="0"/>
          <w:docGrid w:linePitch="360"/>
        </w:sectPr>
      </w:pPr>
    </w:p>
    <w:p w14:paraId="3099DED4" w14:textId="77777777" w:rsidR="007712DD" w:rsidRPr="009D26A8" w:rsidRDefault="007712DD" w:rsidP="007712DD">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14:paraId="1A062DB4"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formProt w:val="0"/>
          <w:docGrid w:linePitch="360"/>
        </w:sectPr>
      </w:pPr>
    </w:p>
    <w:sdt>
      <w:sdtPr>
        <w:rPr>
          <w:szCs w:val="22"/>
        </w:rPr>
        <w:id w:val="127384451"/>
        <w:placeholder>
          <w:docPart w:val="52D584516FD24D2DAD20498AB394BD94"/>
        </w:placeholder>
      </w:sdtPr>
      <w:sdtEndPr/>
      <w:sdtContent>
        <w:p w14:paraId="7A141F30" w14:textId="77777777" w:rsidR="007712DD" w:rsidRPr="00514373" w:rsidRDefault="007712DD" w:rsidP="007712DD">
          <w:pPr>
            <w:spacing w:after="200"/>
            <w:rPr>
              <w:szCs w:val="22"/>
            </w:rPr>
          </w:pPr>
          <w:r w:rsidRPr="00BC328A">
            <w:rPr>
              <w:szCs w:val="22"/>
            </w:rPr>
            <w:t>[Insert when completing contract]</w:t>
          </w:r>
        </w:p>
      </w:sdtContent>
    </w:sdt>
    <w:p w14:paraId="70FD7B9B" w14:textId="77777777" w:rsidR="007712DD" w:rsidRDefault="007712DD" w:rsidP="007712DD">
      <w:pPr>
        <w:rPr>
          <w:szCs w:val="22"/>
          <w:highlight w:val="yellow"/>
        </w:rPr>
      </w:pPr>
    </w:p>
    <w:p w14:paraId="477BDD39" w14:textId="77777777" w:rsidR="007712DD" w:rsidRDefault="007712DD" w:rsidP="007712DD">
      <w:pPr>
        <w:rPr>
          <w:szCs w:val="22"/>
          <w:highlight w:val="yellow"/>
        </w:rPr>
        <w:sectPr w:rsidR="007712DD" w:rsidSect="00684357">
          <w:type w:val="continuous"/>
          <w:pgSz w:w="11906" w:h="16838"/>
          <w:pgMar w:top="1440" w:right="1440" w:bottom="1440" w:left="1440" w:header="708" w:footer="708" w:gutter="0"/>
          <w:cols w:space="708"/>
          <w:formProt w:val="0"/>
          <w:docGrid w:linePitch="360"/>
        </w:sectPr>
      </w:pPr>
    </w:p>
    <w:p w14:paraId="75E2AD8B" w14:textId="77777777" w:rsidR="007712DD" w:rsidRPr="00AF585C" w:rsidRDefault="007712DD" w:rsidP="007712DD">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14:paraId="1428A589"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formProt w:val="0"/>
          <w:docGrid w:linePitch="360"/>
        </w:sectPr>
      </w:pPr>
    </w:p>
    <w:sdt>
      <w:sdtPr>
        <w:rPr>
          <w:szCs w:val="22"/>
        </w:rPr>
        <w:id w:val="32870126"/>
        <w:placeholder>
          <w:docPart w:val="D5D784056CEE4EBBA7848757590E779C"/>
        </w:placeholder>
      </w:sdtPr>
      <w:sdtEndPr/>
      <w:sdtContent>
        <w:p w14:paraId="76632BF1" w14:textId="77777777" w:rsidR="007712DD" w:rsidRPr="00514373" w:rsidRDefault="007712DD" w:rsidP="007712DD">
          <w:pPr>
            <w:spacing w:after="200"/>
            <w:rPr>
              <w:szCs w:val="22"/>
            </w:rPr>
          </w:pPr>
          <w:r w:rsidRPr="00BC328A">
            <w:rPr>
              <w:szCs w:val="22"/>
            </w:rPr>
            <w:t>[Insert at RFT stage, if applicable, or when completing contract]</w:t>
          </w:r>
        </w:p>
      </w:sdtContent>
    </w:sdt>
    <w:p w14:paraId="5599BF13" w14:textId="77777777" w:rsidR="007712DD" w:rsidRPr="00514373" w:rsidRDefault="007712DD" w:rsidP="007712DD">
      <w:pPr>
        <w:spacing w:after="200"/>
        <w:rPr>
          <w:szCs w:val="22"/>
        </w:rPr>
      </w:pPr>
    </w:p>
    <w:p w14:paraId="064425EE" w14:textId="77777777" w:rsidR="006A7016" w:rsidRPr="006A7016" w:rsidRDefault="006A7016" w:rsidP="006A7016">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sidRPr="006A7016">
        <w:rPr>
          <w:b/>
          <w:color w:val="333399"/>
          <w:sz w:val="32"/>
          <w:szCs w:val="32"/>
          <w:lang w:val="en-US"/>
        </w:rPr>
        <w:lastRenderedPageBreak/>
        <w:t>Schedule E:</w:t>
      </w:r>
      <w:r w:rsidRPr="006A7016">
        <w:rPr>
          <w:b/>
          <w:color w:val="333399"/>
          <w:sz w:val="32"/>
          <w:szCs w:val="32"/>
          <w:lang w:val="en-US"/>
        </w:rPr>
        <w:tab/>
      </w:r>
      <w:r w:rsidRPr="006A7016">
        <w:rPr>
          <w:b/>
          <w:bCs/>
          <w:color w:val="333399"/>
          <w:sz w:val="32"/>
          <w:szCs w:val="32"/>
          <w:lang w:val="en-US"/>
        </w:rPr>
        <w:t>Data Protection</w:t>
      </w:r>
    </w:p>
    <w:p w14:paraId="7F6FCFC2" w14:textId="77777777" w:rsidR="006A7016" w:rsidRPr="006A7016" w:rsidRDefault="006A7016" w:rsidP="006A7016">
      <w:pPr>
        <w:spacing w:after="200"/>
        <w:jc w:val="both"/>
        <w:rPr>
          <w:szCs w:val="22"/>
        </w:rPr>
        <w:sectPr w:rsidR="006A7016" w:rsidRPr="006A7016" w:rsidSect="009147DA">
          <w:type w:val="continuous"/>
          <w:pgSz w:w="11906" w:h="16838"/>
          <w:pgMar w:top="1440" w:right="1440" w:bottom="1440" w:left="1440" w:header="708" w:footer="708" w:gutter="0"/>
          <w:cols w:space="708"/>
          <w:docGrid w:linePitch="360"/>
        </w:sectPr>
      </w:pPr>
    </w:p>
    <w:p w14:paraId="7F823D6F" w14:textId="77777777" w:rsidR="007E76FD" w:rsidRPr="00310EDC" w:rsidRDefault="007E76FD" w:rsidP="002A1879">
      <w:pPr>
        <w:pStyle w:val="ListParagraph"/>
        <w:rPr>
          <w:szCs w:val="22"/>
          <w:lang w:val="en-US"/>
        </w:rPr>
      </w:pPr>
    </w:p>
    <w:sdt>
      <w:sdtPr>
        <w:rPr>
          <w:color w:val="FF0000"/>
        </w:rPr>
        <w:id w:val="858013643"/>
        <w:placeholder>
          <w:docPart w:val="74EEE551E29B41A2826CD35EFAF9652F"/>
        </w:placeholder>
      </w:sdtPr>
      <w:sdtEndPr>
        <w:rPr>
          <w:color w:val="auto"/>
        </w:rPr>
      </w:sdtEndPr>
      <w:sdtContent>
        <w:sdt>
          <w:sdtPr>
            <w:id w:val="-1538664204"/>
            <w:placeholder>
              <w:docPart w:val="1F7AF9D59AD84958AA32F6681998FA68"/>
            </w:placeholder>
          </w:sdtPr>
          <w:sdtEndPr/>
          <w:sdtContent>
            <w:p w14:paraId="427BC42F" w14:textId="77777777" w:rsidR="007E76FD" w:rsidRPr="00310EDC" w:rsidRDefault="007E76FD" w:rsidP="002A1879">
              <w:pPr>
                <w:rPr>
                  <w:bCs/>
                  <w:i/>
                  <w:szCs w:val="22"/>
                  <w:u w:val="single"/>
                </w:rPr>
              </w:pPr>
              <w:r w:rsidRPr="00310EDC">
                <w:rPr>
                  <w:bCs/>
                  <w:i/>
                  <w:szCs w:val="22"/>
                  <w:u w:val="single"/>
                </w:rPr>
                <w:t>[complete when completing the contract]</w:t>
              </w:r>
            </w:p>
            <w:p w14:paraId="21221877" w14:textId="77777777" w:rsidR="007E76FD" w:rsidRPr="00310EDC" w:rsidRDefault="007E76FD" w:rsidP="002A1879">
              <w:pPr>
                <w:rPr>
                  <w:bCs/>
                  <w:szCs w:val="22"/>
                  <w:u w:val="single"/>
                </w:rPr>
              </w:pPr>
              <w:r w:rsidRPr="00310EDC">
                <w:rPr>
                  <w:bCs/>
                  <w:szCs w:val="22"/>
                  <w:u w:val="single"/>
                </w:rPr>
                <w:t>Processing, Personal Data and Data Subjects</w:t>
              </w:r>
            </w:p>
            <w:p w14:paraId="34115B75" w14:textId="77777777" w:rsidR="007E76FD" w:rsidRPr="00310EDC" w:rsidRDefault="007E76FD" w:rsidP="00420AA7">
              <w:pPr>
                <w:numPr>
                  <w:ilvl w:val="0"/>
                  <w:numId w:val="13"/>
                </w:numPr>
                <w:contextualSpacing/>
                <w:rPr>
                  <w:szCs w:val="22"/>
                </w:rPr>
              </w:pPr>
              <w:r w:rsidRPr="00310EDC">
                <w:rPr>
                  <w:szCs w:val="22"/>
                </w:rPr>
                <w:t>Processing by the Contractor</w:t>
              </w:r>
            </w:p>
            <w:p w14:paraId="18EE6342" w14:textId="77777777" w:rsidR="007E76FD" w:rsidRPr="00310EDC" w:rsidRDefault="007E76FD">
              <w:pPr>
                <w:ind w:left="720"/>
                <w:contextualSpacing/>
                <w:rPr>
                  <w:szCs w:val="22"/>
                </w:rPr>
              </w:pPr>
            </w:p>
            <w:p w14:paraId="0C62A6F5" w14:textId="77777777" w:rsidR="007E76FD" w:rsidRPr="00310EDC" w:rsidRDefault="007E76FD" w:rsidP="00420AA7">
              <w:pPr>
                <w:numPr>
                  <w:ilvl w:val="1"/>
                  <w:numId w:val="13"/>
                </w:numPr>
                <w:ind w:left="1134"/>
                <w:contextualSpacing/>
                <w:rPr>
                  <w:szCs w:val="22"/>
                </w:rPr>
              </w:pPr>
              <w:r w:rsidRPr="00310EDC">
                <w:rPr>
                  <w:szCs w:val="22"/>
                </w:rPr>
                <w:t>Subject matter of processing</w:t>
              </w:r>
            </w:p>
            <w:p w14:paraId="3FABBF86" w14:textId="77777777" w:rsidR="007E76FD" w:rsidRPr="00310EDC" w:rsidRDefault="007E76FD">
              <w:pPr>
                <w:ind w:left="1134"/>
                <w:contextualSpacing/>
                <w:rPr>
                  <w:szCs w:val="22"/>
                </w:rPr>
              </w:pPr>
            </w:p>
            <w:p w14:paraId="3ADF4C33" w14:textId="77777777" w:rsidR="007E76FD" w:rsidRPr="00310EDC" w:rsidRDefault="007E76FD" w:rsidP="00420AA7">
              <w:pPr>
                <w:numPr>
                  <w:ilvl w:val="1"/>
                  <w:numId w:val="13"/>
                </w:numPr>
                <w:ind w:left="1134"/>
                <w:contextualSpacing/>
                <w:rPr>
                  <w:szCs w:val="22"/>
                </w:rPr>
              </w:pPr>
              <w:r w:rsidRPr="00310EDC">
                <w:rPr>
                  <w:szCs w:val="22"/>
                </w:rPr>
                <w:t>Nature of processing</w:t>
              </w:r>
              <w:r w:rsidRPr="00310EDC">
                <w:rPr>
                  <w:szCs w:val="22"/>
                </w:rPr>
                <w:br/>
              </w:r>
            </w:p>
            <w:p w14:paraId="237B162C" w14:textId="77777777" w:rsidR="007E76FD" w:rsidRPr="00310EDC" w:rsidRDefault="007E76FD" w:rsidP="00420AA7">
              <w:pPr>
                <w:numPr>
                  <w:ilvl w:val="1"/>
                  <w:numId w:val="13"/>
                </w:numPr>
                <w:ind w:left="1134"/>
                <w:contextualSpacing/>
                <w:rPr>
                  <w:szCs w:val="22"/>
                </w:rPr>
              </w:pPr>
              <w:r w:rsidRPr="00310EDC">
                <w:rPr>
                  <w:szCs w:val="22"/>
                </w:rPr>
                <w:t>Purpose of processing</w:t>
              </w:r>
            </w:p>
            <w:p w14:paraId="440E6110" w14:textId="77777777" w:rsidR="007E76FD" w:rsidRPr="00310EDC" w:rsidRDefault="007E76FD">
              <w:pPr>
                <w:ind w:left="1134"/>
                <w:contextualSpacing/>
                <w:rPr>
                  <w:szCs w:val="22"/>
                </w:rPr>
              </w:pPr>
            </w:p>
            <w:p w14:paraId="76AE7CCC" w14:textId="77777777" w:rsidR="007E76FD" w:rsidRPr="00310EDC" w:rsidRDefault="007E76FD" w:rsidP="00420AA7">
              <w:pPr>
                <w:numPr>
                  <w:ilvl w:val="1"/>
                  <w:numId w:val="13"/>
                </w:numPr>
                <w:ind w:left="1134"/>
                <w:contextualSpacing/>
                <w:rPr>
                  <w:szCs w:val="22"/>
                </w:rPr>
              </w:pPr>
              <w:r w:rsidRPr="00310EDC">
                <w:rPr>
                  <w:szCs w:val="22"/>
                </w:rPr>
                <w:t>Duration of the processing</w:t>
              </w:r>
            </w:p>
            <w:p w14:paraId="1EF6A415" w14:textId="77777777" w:rsidR="007E76FD" w:rsidRPr="00310EDC" w:rsidRDefault="007E76FD" w:rsidP="002A1879">
              <w:pPr>
                <w:ind w:left="720"/>
                <w:contextualSpacing/>
                <w:rPr>
                  <w:szCs w:val="22"/>
                </w:rPr>
              </w:pPr>
            </w:p>
            <w:p w14:paraId="77018AC6" w14:textId="77777777" w:rsidR="007E76FD" w:rsidRPr="00310EDC" w:rsidRDefault="007E76FD" w:rsidP="00420AA7">
              <w:pPr>
                <w:numPr>
                  <w:ilvl w:val="0"/>
                  <w:numId w:val="13"/>
                </w:numPr>
                <w:contextualSpacing/>
                <w:rPr>
                  <w:szCs w:val="22"/>
                </w:rPr>
              </w:pPr>
              <w:r w:rsidRPr="00310EDC">
                <w:rPr>
                  <w:szCs w:val="22"/>
                </w:rPr>
                <w:t>Types of personal data</w:t>
              </w:r>
            </w:p>
            <w:p w14:paraId="1135C345" w14:textId="77777777" w:rsidR="007E76FD" w:rsidRPr="00310EDC" w:rsidRDefault="007E76FD" w:rsidP="002A1879">
              <w:pPr>
                <w:ind w:left="720"/>
                <w:contextualSpacing/>
                <w:rPr>
                  <w:szCs w:val="22"/>
                </w:rPr>
              </w:pPr>
            </w:p>
            <w:p w14:paraId="5690F2ED" w14:textId="77777777" w:rsidR="007E76FD" w:rsidRPr="00310EDC" w:rsidRDefault="007E76FD" w:rsidP="00420AA7">
              <w:pPr>
                <w:pStyle w:val="ListParagraph"/>
                <w:numPr>
                  <w:ilvl w:val="0"/>
                  <w:numId w:val="13"/>
                </w:numPr>
                <w:rPr>
                  <w:szCs w:val="22"/>
                </w:rPr>
              </w:pPr>
              <w:r w:rsidRPr="00310EDC">
                <w:rPr>
                  <w:szCs w:val="22"/>
                </w:rPr>
                <w:t>Categories of data subject</w:t>
              </w:r>
            </w:p>
            <w:p w14:paraId="11C4452B" w14:textId="77777777" w:rsidR="007E76FD" w:rsidRDefault="008D42D2" w:rsidP="007E76FD">
              <w:pPr>
                <w:spacing w:after="200" w:line="320" w:lineRule="auto"/>
                <w:jc w:val="both"/>
              </w:pPr>
            </w:p>
          </w:sdtContent>
        </w:sdt>
      </w:sdtContent>
    </w:sdt>
    <w:p w14:paraId="319E38A5" w14:textId="77777777" w:rsidR="00BF4019" w:rsidRPr="002A1879" w:rsidRDefault="00BF4019">
      <w:pPr>
        <w:rPr>
          <w:szCs w:val="22"/>
          <w:lang w:val="en-US"/>
        </w:rPr>
        <w:sectPr w:rsidR="00BF4019" w:rsidRPr="002A1879" w:rsidSect="00684357">
          <w:type w:val="continuous"/>
          <w:pgSz w:w="11906" w:h="16838"/>
          <w:pgMar w:top="1440" w:right="1440" w:bottom="1440" w:left="1440" w:header="708" w:footer="708" w:gutter="0"/>
          <w:cols w:space="708"/>
          <w:formProt w:val="0"/>
          <w:docGrid w:linePitch="360"/>
        </w:sectPr>
      </w:pPr>
    </w:p>
    <w:p w14:paraId="1DEFEA5C" w14:textId="77777777" w:rsidR="003C0FB1" w:rsidRDefault="003C0FB1" w:rsidP="007712DD">
      <w:pPr>
        <w:pStyle w:val="Heading1"/>
        <w:keepNext w:val="0"/>
        <w:jc w:val="both"/>
        <w:rPr>
          <w:rFonts w:ascii="Calibri" w:hAnsi="Calibri"/>
        </w:rPr>
      </w:pPr>
      <w:r w:rsidRPr="000E5DB7">
        <w:rPr>
          <w:rFonts w:ascii="Calibri" w:hAnsi="Calibri"/>
        </w:rPr>
        <w:lastRenderedPageBreak/>
        <w:t xml:space="preserve">Appendix </w:t>
      </w:r>
      <w:r w:rsidR="00DF26D3">
        <w:rPr>
          <w:rFonts w:ascii="Calibri" w:hAnsi="Calibri"/>
        </w:rPr>
        <w:t>6</w:t>
      </w:r>
      <w:r w:rsidRPr="000E5DB7">
        <w:rPr>
          <w:rFonts w:ascii="Calibri" w:hAnsi="Calibri"/>
        </w:rPr>
        <w:t xml:space="preserve">: </w:t>
      </w:r>
      <w:r w:rsidR="00DA6804">
        <w:rPr>
          <w:rFonts w:ascii="Calibri" w:hAnsi="Calibri"/>
        </w:rPr>
        <w:t xml:space="preserve"> </w:t>
      </w:r>
      <w:r w:rsidRPr="000E5DB7">
        <w:rPr>
          <w:rFonts w:ascii="Calibri" w:hAnsi="Calibri"/>
        </w:rPr>
        <w:t>Confidentiality Agreement</w:t>
      </w:r>
    </w:p>
    <w:sdt>
      <w:sdtPr>
        <w:rPr>
          <w:color w:val="FF0000"/>
          <w:szCs w:val="22"/>
          <w:highlight w:val="cyan"/>
        </w:rPr>
        <w:id w:val="923306803"/>
        <w:placeholder>
          <w:docPart w:val="9FA0F2366C0E4E358004E90B0C88D159"/>
        </w:placeholder>
      </w:sdtPr>
      <w:sdtEndPr/>
      <w:sdtContent>
        <w:sdt>
          <w:sdtPr>
            <w:rPr>
              <w:color w:val="FF0000"/>
              <w:szCs w:val="22"/>
              <w:highlight w:val="cyan"/>
            </w:rPr>
            <w:id w:val="1899244634"/>
            <w:placeholder>
              <w:docPart w:val="9159A25A66F743BB8693B50BEFB61ED9"/>
            </w:placeholder>
          </w:sdtPr>
          <w:sdtEndPr/>
          <w:sdtContent>
            <w:p w14:paraId="17FE8BCA" w14:textId="77777777" w:rsidR="005635BE" w:rsidRPr="00BE4EBF" w:rsidRDefault="005635BE" w:rsidP="005635BE">
              <w:pPr>
                <w:rPr>
                  <w:szCs w:val="22"/>
                </w:rPr>
              </w:pPr>
              <w:r w:rsidRPr="00BE4EBF">
                <w:rPr>
                  <w:szCs w:val="22"/>
                </w:rPr>
                <w:t xml:space="preserve">THIS AGREEMENT is made on the </w:t>
              </w:r>
              <w:r w:rsidRPr="00BE4EBF">
                <w:rPr>
                  <w:szCs w:val="22"/>
                </w:rPr>
                <w:fldChar w:fldCharType="begin">
                  <w:ffData>
                    <w:name w:val="Text146"/>
                    <w:enabled/>
                    <w:calcOnExit w:val="0"/>
                    <w:textInput>
                      <w:default w:val="[date]"/>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[date]</w:t>
              </w:r>
              <w:r w:rsidRPr="00BE4EBF">
                <w:rPr>
                  <w:szCs w:val="22"/>
                </w:rPr>
                <w:fldChar w:fldCharType="end"/>
              </w:r>
              <w:r w:rsidRPr="00BE4EBF">
                <w:rPr>
                  <w:szCs w:val="22"/>
                </w:rPr>
                <w:t xml:space="preserve"> day of </w:t>
              </w:r>
              <w:r w:rsidRPr="00BE4EBF">
                <w:rPr>
                  <w:szCs w:val="22"/>
                </w:rPr>
                <w:fldChar w:fldCharType="begin">
                  <w:ffData>
                    <w:name w:val="Text147"/>
                    <w:enabled/>
                    <w:calcOnExit w:val="0"/>
                    <w:textInput>
                      <w:default w:val="[month]"/>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[month]</w:t>
              </w:r>
              <w:r w:rsidRPr="00BE4EBF">
                <w:rPr>
                  <w:szCs w:val="22"/>
                </w:rPr>
                <w:fldChar w:fldCharType="end"/>
              </w:r>
              <w:r w:rsidRPr="00BE4EBF">
                <w:rPr>
                  <w:szCs w:val="22"/>
                </w:rPr>
                <w:t xml:space="preserve"> 20 </w:t>
              </w:r>
              <w:r w:rsidRPr="00BE4EBF">
                <w:rPr>
                  <w:szCs w:val="22"/>
                </w:rPr>
                <w:fldChar w:fldCharType="begin">
                  <w:ffData>
                    <w:name w:val="Text148"/>
                    <w:enabled/>
                    <w:calcOnExit w:val="0"/>
                    <w:textInput>
                      <w:default w:val="[year]"/>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[year]</w:t>
              </w:r>
              <w:r w:rsidRPr="00BE4EBF">
                <w:rPr>
                  <w:szCs w:val="22"/>
                </w:rPr>
                <w:fldChar w:fldCharType="end"/>
              </w:r>
              <w:r w:rsidRPr="00BE4EBF">
                <w:rPr>
                  <w:szCs w:val="22"/>
                </w:rPr>
                <w:t xml:space="preserve"> BETWEEN:</w:t>
              </w:r>
            </w:p>
            <w:p w14:paraId="1B4578FC" w14:textId="77777777" w:rsidR="005635BE" w:rsidRPr="00BE4EBF" w:rsidRDefault="005635BE" w:rsidP="005635BE">
              <w:pPr>
                <w:rPr>
                  <w:szCs w:val="22"/>
                </w:rPr>
              </w:pPr>
              <w:r w:rsidRPr="00BE4EBF">
                <w:rPr>
                  <w:szCs w:val="22"/>
                </w:rPr>
                <w:t xml:space="preserve">The </w:t>
              </w:r>
              <w:r w:rsidRPr="00BE4EBF">
                <w:rPr>
                  <w:szCs w:val="22"/>
                </w:rPr>
                <w:fldChar w:fldCharType="begin">
                  <w:ffData>
                    <w:name w:val="Text149"/>
                    <w:enabled/>
                    <w:calcOnExit w:val="0"/>
                    <w:textInput>
                      <w:default w:val="[insert address]"/>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name of Contracting Authority]</w:t>
              </w:r>
              <w:r w:rsidRPr="00BE4EBF">
                <w:rPr>
                  <w:szCs w:val="22"/>
                </w:rPr>
                <w:fldChar w:fldCharType="end"/>
              </w:r>
              <w:r w:rsidRPr="00BE4EBF">
                <w:rPr>
                  <w:szCs w:val="22"/>
                </w:rPr>
                <w:t xml:space="preserve">, of </w:t>
              </w:r>
              <w:r w:rsidRPr="00BE4EBF">
                <w:rPr>
                  <w:szCs w:val="22"/>
                </w:rPr>
                <w:fldChar w:fldCharType="begin">
                  <w:ffData>
                    <w:name w:val="Text149"/>
                    <w:enabled/>
                    <w:calcOnExit w:val="0"/>
                    <w:textInput>
                      <w:default w:val="[insert address]"/>
                    </w:textInput>
                  </w:ffData>
                </w:fldChar>
              </w:r>
              <w:bookmarkStart w:id="38" w:name="Text149"/>
              <w:r w:rsidRPr="00BE4EBF">
                <w:rPr>
                  <w:szCs w:val="22"/>
                </w:rPr>
                <w:instrText xml:space="preserve"> FORMTEXT </w:instrText>
              </w:r>
              <w:r w:rsidRPr="00BE4EBF">
                <w:rPr>
                  <w:szCs w:val="22"/>
                </w:rPr>
              </w:r>
              <w:r w:rsidRPr="00BE4EBF">
                <w:rPr>
                  <w:szCs w:val="22"/>
                </w:rPr>
                <w:fldChar w:fldCharType="separate"/>
              </w:r>
              <w:r w:rsidRPr="00BE4EBF">
                <w:rPr>
                  <w:noProof/>
                  <w:szCs w:val="22"/>
                </w:rPr>
                <w:t>[insert address]</w:t>
              </w:r>
              <w:r w:rsidRPr="00BE4EBF">
                <w:rPr>
                  <w:szCs w:val="22"/>
                </w:rPr>
                <w:fldChar w:fldCharType="end"/>
              </w:r>
              <w:bookmarkEnd w:id="38"/>
              <w:r w:rsidRPr="00BE4EBF">
                <w:rPr>
                  <w:szCs w:val="22"/>
                </w:rPr>
                <w:t xml:space="preserve"> (hereinafter “the Contracting Authority”) of the one part; </w:t>
              </w:r>
              <w:r w:rsidRPr="00BE4EBF">
                <w:rPr>
                  <w:szCs w:val="22"/>
                </w:rPr>
                <w:br/>
                <w:t>and</w:t>
              </w:r>
            </w:p>
            <w:p w14:paraId="533F22A7" w14:textId="77777777" w:rsidR="005635BE" w:rsidRPr="00BE4EBF" w:rsidRDefault="005635BE" w:rsidP="005635BE">
              <w:pPr>
                <w:rPr>
                  <w:szCs w:val="22"/>
                </w:rPr>
              </w:pPr>
              <w:r w:rsidRPr="00BE4EBF">
                <w:rPr>
                  <w:szCs w:val="22"/>
                </w:rPr>
                <w:fldChar w:fldCharType="begin">
                  <w:ffData>
                    <w:name w:val="Text155"/>
                    <w:enabled/>
                    <w:calcOnExit w:val="0"/>
                    <w:textInput>
                      <w:default w:val="[Contractor’s legal name: to be completed on signing.], of [address: to be completed on signing.]"/>
                    </w:textInput>
                  </w:ffData>
                </w:fldChar>
              </w:r>
              <w:bookmarkStart w:id="39" w:name="Text155"/>
              <w:r w:rsidRPr="00BE4EBF">
                <w:rPr>
                  <w:szCs w:val="22"/>
                </w:rPr>
                <w:instrText xml:space="preserve"> FORMTEXT </w:instrText>
              </w:r>
              <w:r w:rsidRPr="00BE4EBF">
                <w:rPr>
                  <w:szCs w:val="22"/>
                </w:rPr>
              </w:r>
              <w:r w:rsidRPr="00BE4EBF">
                <w:rPr>
                  <w:szCs w:val="22"/>
                </w:rPr>
                <w:fldChar w:fldCharType="separate"/>
              </w:r>
              <w:r w:rsidRPr="00BE4EBF">
                <w:rPr>
                  <w:noProof/>
                  <w:szCs w:val="22"/>
                </w:rPr>
                <w:t>[Contractor’s legal name: to be completed on signing.], of [address: to be completed on signing.]</w:t>
              </w:r>
              <w:r w:rsidRPr="00BE4EBF">
                <w:rPr>
                  <w:szCs w:val="22"/>
                </w:rPr>
                <w:fldChar w:fldCharType="end"/>
              </w:r>
              <w:bookmarkEnd w:id="39"/>
              <w:r w:rsidRPr="00BE4EBF">
                <w:rPr>
                  <w:szCs w:val="22"/>
                </w:rPr>
                <w:t xml:space="preserve"> (hereinafter called “the Contractor”) of the other part.</w:t>
              </w:r>
            </w:p>
            <w:p w14:paraId="382148F8" w14:textId="77777777" w:rsidR="005635BE" w:rsidRPr="00BE4EBF" w:rsidRDefault="005635BE" w:rsidP="005635BE">
              <w:pPr>
                <w:keepLines/>
                <w:jc w:val="both"/>
                <w:rPr>
                  <w:b/>
                  <w:szCs w:val="22"/>
                </w:rPr>
              </w:pPr>
              <w:r w:rsidRPr="00BE4EBF">
                <w:rPr>
                  <w:b/>
                  <w:szCs w:val="22"/>
                </w:rPr>
                <w:t xml:space="preserve">WHEREAS </w:t>
              </w:r>
            </w:p>
            <w:tbl>
              <w:tblPr>
                <w:tblW w:w="0" w:type="auto"/>
                <w:tblLook w:val="01E0" w:firstRow="1" w:lastRow="1" w:firstColumn="1" w:lastColumn="1" w:noHBand="0" w:noVBand="0"/>
              </w:tblPr>
              <w:tblGrid>
                <w:gridCol w:w="759"/>
                <w:gridCol w:w="8267"/>
              </w:tblGrid>
              <w:tr w:rsidR="005635BE" w:rsidRPr="00BE4EBF" w14:paraId="12877ECB" w14:textId="77777777" w:rsidTr="00757561">
                <w:tc>
                  <w:tcPr>
                    <w:tcW w:w="828" w:type="dxa"/>
                  </w:tcPr>
                  <w:p w14:paraId="6FF925F0" w14:textId="77777777" w:rsidR="005635BE" w:rsidRPr="00BE4EBF" w:rsidRDefault="005635BE" w:rsidP="00757561">
                    <w:pPr>
                      <w:jc w:val="both"/>
                      <w:rPr>
                        <w:color w:val="333399"/>
                        <w:szCs w:val="22"/>
                      </w:rPr>
                    </w:pPr>
                    <w:r w:rsidRPr="00BE4EBF">
                      <w:rPr>
                        <w:color w:val="333399"/>
                        <w:szCs w:val="22"/>
                      </w:rPr>
                      <w:t>A.</w:t>
                    </w:r>
                  </w:p>
                </w:tc>
                <w:tc>
                  <w:tcPr>
                    <w:tcW w:w="9540" w:type="dxa"/>
                  </w:tcPr>
                  <w:p w14:paraId="44314BD8" w14:textId="77777777" w:rsidR="005635BE" w:rsidRPr="00BE4EBF" w:rsidRDefault="005635BE" w:rsidP="00757561">
                    <w:pPr>
                      <w:jc w:val="both"/>
                      <w:rPr>
                        <w:szCs w:val="22"/>
                      </w:rPr>
                    </w:pPr>
                    <w:r w:rsidRPr="00BE4EBF">
                      <w:rPr>
                        <w:szCs w:val="22"/>
                      </w:rPr>
                      <w:t xml:space="preserve">By Request for Tenders dated </w:t>
                    </w:r>
                    <w:r w:rsidRPr="00BE4EBF">
                      <w:rPr>
                        <w:szCs w:val="22"/>
                      </w:rPr>
                      <w:fldChar w:fldCharType="begin">
                        <w:ffData>
                          <w:name w:val="Text150"/>
                          <w:enabled/>
                          <w:calcOnExit w:val="0"/>
                          <w:textInput>
                            <w:default w:val="[insert date]"/>
                          </w:textInput>
                        </w:ffData>
                      </w:fldChar>
                    </w:r>
                    <w:bookmarkStart w:id="40" w:name="Text150"/>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w:t>
                    </w:r>
                    <w:r w:rsidRPr="00BE4EBF">
                      <w:rPr>
                        <w:szCs w:val="22"/>
                      </w:rPr>
                      <w:fldChar w:fldCharType="end"/>
                    </w:r>
                    <w:bookmarkEnd w:id="40"/>
                    <w:r w:rsidRPr="00BE4EBF">
                      <w:rPr>
                        <w:szCs w:val="22"/>
                      </w:rPr>
                      <w:t xml:space="preserve">  entitled </w:t>
                    </w:r>
                    <w:r w:rsidRPr="00BE4EBF">
                      <w:rPr>
                        <w:szCs w:val="22"/>
                      </w:rPr>
                      <w:fldChar w:fldCharType="begin">
                        <w:ffData>
                          <w:name w:val="Text151"/>
                          <w:enabled/>
                          <w:calcOnExit w:val="0"/>
                          <w:textInput>
                            <w:default w:val="[insert title]"/>
                          </w:textInput>
                        </w:ffData>
                      </w:fldChar>
                    </w:r>
                    <w:bookmarkStart w:id="41" w:name="Text151"/>
                    <w:r w:rsidRPr="00BE4EBF">
                      <w:rPr>
                        <w:szCs w:val="22"/>
                      </w:rPr>
                      <w:instrText xml:space="preserve"> FORMTEXT </w:instrText>
                    </w:r>
                    <w:r w:rsidRPr="00BE4EBF">
                      <w:rPr>
                        <w:szCs w:val="22"/>
                      </w:rPr>
                    </w:r>
                    <w:r w:rsidRPr="00BE4EBF">
                      <w:rPr>
                        <w:szCs w:val="22"/>
                      </w:rPr>
                      <w:fldChar w:fldCharType="separate"/>
                    </w:r>
                    <w:r w:rsidRPr="00BE4EBF">
                      <w:rPr>
                        <w:noProof/>
                        <w:szCs w:val="22"/>
                      </w:rPr>
                      <w:t>[insert title]</w:t>
                    </w:r>
                    <w:r w:rsidRPr="00BE4EBF">
                      <w:rPr>
                        <w:szCs w:val="22"/>
                      </w:rPr>
                      <w:fldChar w:fldCharType="end"/>
                    </w:r>
                    <w:bookmarkEnd w:id="41"/>
                    <w:r w:rsidRPr="00BE4EBF">
                      <w:rPr>
                        <w:szCs w:val="22"/>
                      </w:rPr>
                      <w:t xml:space="preserve"> (the “RFT”) the Contracting Authority invited tenders (“Tenders”) for the provision of the </w:t>
                    </w:r>
                    <w:r w:rsidRPr="00BE4EBF">
                      <w:rPr>
                        <w:szCs w:val="22"/>
                        <w:highlight w:val="lightGray"/>
                      </w:rPr>
                      <w:t>Goods/Services</w:t>
                    </w:r>
                    <w:r w:rsidRPr="00BE4EBF">
                      <w:rPr>
                        <w:szCs w:val="22"/>
                      </w:rPr>
                      <w:t xml:space="preserve"> described in Appendix 1 to the RFT (the </w:t>
                    </w:r>
                    <w:r w:rsidRPr="00BE4EBF">
                      <w:rPr>
                        <w:szCs w:val="22"/>
                        <w:highlight w:val="lightGray"/>
                      </w:rPr>
                      <w:t>“Goods” “Services</w:t>
                    </w:r>
                    <w:r w:rsidRPr="00BE4EBF">
                      <w:rPr>
                        <w:szCs w:val="22"/>
                      </w:rPr>
                      <w:t xml:space="preserve">”) (“the Competition”).  The Contractor submitted a response to the RFT dated the </w:t>
                    </w:r>
                    <w:r w:rsidRPr="00BE4EBF">
                      <w:rPr>
                        <w:szCs w:val="22"/>
                      </w:rPr>
                      <w:fldChar w:fldCharType="begin">
                        <w:ffData>
                          <w:name w:val="Text152"/>
                          <w:enabled/>
                          <w:calcOnExit w:val="0"/>
                          <w:textInput>
                            <w:default w:val="[insert date of Tender]"/>
                          </w:textInput>
                        </w:ffData>
                      </w:fldChar>
                    </w:r>
                    <w:bookmarkStart w:id="42" w:name="Text152"/>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 of Tender]</w:t>
                    </w:r>
                    <w:r w:rsidRPr="00BE4EBF">
                      <w:rPr>
                        <w:szCs w:val="22"/>
                      </w:rPr>
                      <w:fldChar w:fldCharType="end"/>
                    </w:r>
                    <w:bookmarkEnd w:id="42"/>
                    <w:r w:rsidRPr="00BE4EBF">
                      <w:rPr>
                        <w:szCs w:val="22"/>
                      </w:rPr>
                      <w:t>.</w:t>
                    </w:r>
                  </w:p>
                  <w:p w14:paraId="3237676D" w14:textId="77777777" w:rsidR="005635BE" w:rsidRPr="00BE4EBF" w:rsidRDefault="005635BE" w:rsidP="00757561">
                    <w:pPr>
                      <w:jc w:val="both"/>
                      <w:rPr>
                        <w:b/>
                        <w:szCs w:val="22"/>
                      </w:rPr>
                    </w:pPr>
                    <w:r w:rsidRPr="00BE4EBF">
                      <w:t xml:space="preserve">The Contractor has been identified as the preferred bidder in the Competition. </w:t>
                    </w:r>
                  </w:p>
                </w:tc>
              </w:tr>
              <w:tr w:rsidR="005635BE" w:rsidRPr="00BE4EBF" w14:paraId="6CCB24F7" w14:textId="77777777" w:rsidTr="00757561">
                <w:trPr>
                  <w:trHeight w:val="988"/>
                </w:trPr>
                <w:tc>
                  <w:tcPr>
                    <w:tcW w:w="828" w:type="dxa"/>
                  </w:tcPr>
                  <w:p w14:paraId="7317DC14" w14:textId="77777777" w:rsidR="005635BE" w:rsidRPr="00BE4EBF" w:rsidRDefault="005635BE" w:rsidP="00757561">
                    <w:pPr>
                      <w:jc w:val="both"/>
                      <w:rPr>
                        <w:b/>
                        <w:color w:val="333399"/>
                        <w:szCs w:val="22"/>
                      </w:rPr>
                    </w:pPr>
                    <w:r w:rsidRPr="00BE4EBF">
                      <w:rPr>
                        <w:color w:val="333399"/>
                        <w:szCs w:val="22"/>
                      </w:rPr>
                      <w:t>B.</w:t>
                    </w:r>
                  </w:p>
                </w:tc>
                <w:tc>
                  <w:tcPr>
                    <w:tcW w:w="9540" w:type="dxa"/>
                  </w:tcPr>
                  <w:p w14:paraId="7562DD27" w14:textId="77777777" w:rsidR="005635BE" w:rsidRPr="00BE4EBF" w:rsidRDefault="005635BE" w:rsidP="00757561">
                    <w:pPr>
                      <w:jc w:val="both"/>
                      <w:rPr>
                        <w:rFonts w:eastAsia="MS Mincho"/>
                        <w:szCs w:val="22"/>
                      </w:rPr>
                    </w:pPr>
                    <w:r w:rsidRPr="00BE4EBF">
                      <w:rPr>
                        <w:szCs w:val="22"/>
                      </w:rPr>
                      <w:t xml:space="preserve">For the purposes of the Competition </w:t>
                    </w:r>
                    <w:r w:rsidRPr="00BE4EBF">
                      <w:t>and any subsequent contract awarded thereunder (if any) (“the Contract”)</w:t>
                    </w:r>
                    <w:r w:rsidRPr="00BE4EBF">
                      <w:rPr>
                        <w:szCs w:val="22"/>
                      </w:rPr>
                      <w:t xml:space="preserve">, certain confidential information as defined at clause 2 of this Agreement, will be furnished to the Contractor. </w:t>
                    </w:r>
                    <w:r w:rsidRPr="00BE4EBF">
                      <w:t xml:space="preserve">The Confidential Information is confidential to the </w:t>
                    </w:r>
                    <w:r>
                      <w:t>Contracting Authority</w:t>
                    </w:r>
                    <w:r w:rsidRPr="00BE4EBF">
                      <w:t xml:space="preserve">. </w:t>
                    </w:r>
                  </w:p>
                </w:tc>
              </w:tr>
            </w:tbl>
            <w:p w14:paraId="4856050D" w14:textId="77777777" w:rsidR="005635BE" w:rsidRPr="00BE4EBF" w:rsidRDefault="005635BE" w:rsidP="005635BE">
              <w:pPr>
                <w:jc w:val="both"/>
                <w:rPr>
                  <w:szCs w:val="22"/>
                </w:rPr>
              </w:pPr>
              <w:r w:rsidRPr="00BE4EBF">
                <w:rPr>
                  <w:b/>
                  <w:szCs w:val="22"/>
                </w:rPr>
                <w:t xml:space="preserve">NOW IT IS HEREBY AGREED </w:t>
              </w:r>
              <w:r w:rsidRPr="00BE4EBF">
                <w:rPr>
                  <w:szCs w:val="22"/>
                </w:rPr>
                <w:t>in consideration of the sum of €2.00 (the receipt of which is hereby acknowledged by the Contractor) as follows:</w:t>
              </w:r>
            </w:p>
            <w:tbl>
              <w:tblPr>
                <w:tblW w:w="5000" w:type="pct"/>
                <w:tblLook w:val="01E0" w:firstRow="1" w:lastRow="1" w:firstColumn="1" w:lastColumn="1" w:noHBand="0" w:noVBand="0"/>
              </w:tblPr>
              <w:tblGrid>
                <w:gridCol w:w="699"/>
                <w:gridCol w:w="392"/>
                <w:gridCol w:w="309"/>
                <w:gridCol w:w="525"/>
                <w:gridCol w:w="7058"/>
                <w:gridCol w:w="43"/>
              </w:tblGrid>
              <w:tr w:rsidR="005635BE" w:rsidRPr="00BE4EBF" w14:paraId="1FB2E210" w14:textId="77777777" w:rsidTr="00757561">
                <w:tc>
                  <w:tcPr>
                    <w:tcW w:w="387" w:type="pct"/>
                  </w:tcPr>
                  <w:p w14:paraId="270C9E2A" w14:textId="77777777" w:rsidR="005635BE" w:rsidRPr="00BE4EBF" w:rsidRDefault="005635BE" w:rsidP="00757561">
                    <w:pPr>
                      <w:jc w:val="both"/>
                      <w:rPr>
                        <w:color w:val="333399"/>
                        <w:szCs w:val="22"/>
                      </w:rPr>
                    </w:pPr>
                    <w:r w:rsidRPr="00BE4EBF">
                      <w:rPr>
                        <w:color w:val="333399"/>
                        <w:szCs w:val="22"/>
                      </w:rPr>
                      <w:t>1.</w:t>
                    </w:r>
                  </w:p>
                </w:tc>
                <w:tc>
                  <w:tcPr>
                    <w:tcW w:w="4613" w:type="pct"/>
                    <w:gridSpan w:val="5"/>
                  </w:tcPr>
                  <w:p w14:paraId="2A1C6DF4" w14:textId="77777777" w:rsidR="005635BE" w:rsidRPr="00BE4EBF" w:rsidRDefault="005635BE" w:rsidP="00757561">
                    <w:pPr>
                      <w:jc w:val="both"/>
                      <w:rPr>
                        <w:szCs w:val="22"/>
                      </w:rPr>
                    </w:pPr>
                    <w:r w:rsidRPr="00BE4EBF">
                      <w:rPr>
                        <w:szCs w:val="22"/>
                      </w:rPr>
                      <w:t>The Contractor acknowledges that Confidential Information may be provided to them by the Contracting Authority and that each item of Confidential Information shall be governed by the terms of this Agreement.</w:t>
                    </w:r>
                  </w:p>
                </w:tc>
              </w:tr>
              <w:tr w:rsidR="005635BE" w:rsidRPr="00BE4EBF" w14:paraId="32D1AA92" w14:textId="77777777" w:rsidTr="00757561">
                <w:tc>
                  <w:tcPr>
                    <w:tcW w:w="387" w:type="pct"/>
                  </w:tcPr>
                  <w:p w14:paraId="2C975109" w14:textId="77777777" w:rsidR="005635BE" w:rsidRPr="00BE4EBF" w:rsidRDefault="005635BE" w:rsidP="00757561">
                    <w:pPr>
                      <w:jc w:val="both"/>
                      <w:rPr>
                        <w:color w:val="333399"/>
                        <w:szCs w:val="22"/>
                      </w:rPr>
                    </w:pPr>
                    <w:r w:rsidRPr="00BE4EBF">
                      <w:rPr>
                        <w:color w:val="333399"/>
                        <w:szCs w:val="22"/>
                      </w:rPr>
                      <w:t>2.</w:t>
                    </w:r>
                  </w:p>
                </w:tc>
                <w:tc>
                  <w:tcPr>
                    <w:tcW w:w="4613" w:type="pct"/>
                    <w:gridSpan w:val="5"/>
                  </w:tcPr>
                  <w:p w14:paraId="440C9C36" w14:textId="77777777" w:rsidR="005635BE" w:rsidRPr="00BE4EBF" w:rsidRDefault="005635BE" w:rsidP="00757561">
                    <w:pPr>
                      <w:jc w:val="both"/>
                      <w:rPr>
                        <w:szCs w:val="22"/>
                      </w:rPr>
                    </w:pPr>
                    <w:r w:rsidRPr="00BE4EBF">
                      <w:rPr>
                        <w:szCs w:val="22"/>
                      </w:rPr>
                      <w:t>For the purposes of this Agreement "Confidential Information" means:</w:t>
                    </w:r>
                  </w:p>
                </w:tc>
              </w:tr>
              <w:tr w:rsidR="005635BE" w:rsidRPr="00BE4EBF" w14:paraId="5CE327CA" w14:textId="77777777" w:rsidTr="00757561">
                <w:tc>
                  <w:tcPr>
                    <w:tcW w:w="387" w:type="pct"/>
                  </w:tcPr>
                  <w:p w14:paraId="30896C8C" w14:textId="77777777" w:rsidR="005635BE" w:rsidRPr="00BE4EBF" w:rsidRDefault="005635BE" w:rsidP="00757561">
                    <w:pPr>
                      <w:jc w:val="both"/>
                      <w:rPr>
                        <w:color w:val="333399"/>
                        <w:szCs w:val="22"/>
                      </w:rPr>
                    </w:pPr>
                  </w:p>
                </w:tc>
                <w:tc>
                  <w:tcPr>
                    <w:tcW w:w="388" w:type="pct"/>
                    <w:gridSpan w:val="2"/>
                  </w:tcPr>
                  <w:p w14:paraId="2315F19B" w14:textId="77777777" w:rsidR="005635BE" w:rsidRPr="00BE4EBF" w:rsidRDefault="005635BE" w:rsidP="00757561">
                    <w:pPr>
                      <w:jc w:val="both"/>
                      <w:rPr>
                        <w:color w:val="44546A" w:themeColor="text2"/>
                        <w:szCs w:val="22"/>
                      </w:rPr>
                    </w:pPr>
                    <w:r w:rsidRPr="00BE4EBF">
                      <w:rPr>
                        <w:color w:val="44546A" w:themeColor="text2"/>
                        <w:szCs w:val="22"/>
                      </w:rPr>
                      <w:t>2.1</w:t>
                    </w:r>
                  </w:p>
                </w:tc>
                <w:tc>
                  <w:tcPr>
                    <w:tcW w:w="4224" w:type="pct"/>
                    <w:gridSpan w:val="3"/>
                  </w:tcPr>
                  <w:p w14:paraId="1BE28A5F" w14:textId="77777777" w:rsidR="005635BE" w:rsidRPr="00BE4EBF" w:rsidRDefault="005635BE" w:rsidP="00757561">
                    <w:pPr>
                      <w:jc w:val="both"/>
                      <w:rPr>
                        <w:rFonts w:eastAsia="MS Mincho"/>
                        <w:szCs w:val="22"/>
                      </w:rPr>
                    </w:pPr>
                    <w:r w:rsidRPr="00BE4EBF">
                      <w:rPr>
                        <w:szCs w:val="22"/>
                      </w:rPr>
                      <w:t xml:space="preserve">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w:t>
                    </w:r>
                    <w:r w:rsidRPr="00BE4EBF">
                      <w:rPr>
                        <w:szCs w:val="22"/>
                        <w:highlight w:val="lightGray"/>
                      </w:rPr>
                      <w:t>Goods/Services</w:t>
                    </w:r>
                    <w:r w:rsidRPr="00BE4EBF">
                      <w:rPr>
                        <w:szCs w:val="22"/>
                      </w:rPr>
                      <w:t xml:space="preserve"> under the Contract and all and any information supplied or made available to the Contractor (to include employees, agents, Subcontractors and other suppliers) for the purposes of the Contract(s)  including personal data within the meaning of the Data Protection Laws; and</w:t>
                    </w:r>
                  </w:p>
                </w:tc>
              </w:tr>
              <w:tr w:rsidR="005635BE" w:rsidRPr="00BE4EBF" w14:paraId="5FFD7626" w14:textId="77777777" w:rsidTr="00757561">
                <w:tc>
                  <w:tcPr>
                    <w:tcW w:w="387" w:type="pct"/>
                  </w:tcPr>
                  <w:p w14:paraId="117A62F4" w14:textId="77777777" w:rsidR="005635BE" w:rsidRPr="00BE4EBF" w:rsidRDefault="005635BE" w:rsidP="00757561">
                    <w:pPr>
                      <w:jc w:val="both"/>
                      <w:rPr>
                        <w:color w:val="333399"/>
                        <w:szCs w:val="22"/>
                      </w:rPr>
                    </w:pPr>
                  </w:p>
                </w:tc>
                <w:tc>
                  <w:tcPr>
                    <w:tcW w:w="388" w:type="pct"/>
                    <w:gridSpan w:val="2"/>
                  </w:tcPr>
                  <w:p w14:paraId="1F32D3B4" w14:textId="77777777" w:rsidR="005635BE" w:rsidRPr="00BE4EBF" w:rsidRDefault="005635BE" w:rsidP="00757561">
                    <w:pPr>
                      <w:jc w:val="both"/>
                      <w:rPr>
                        <w:color w:val="44546A" w:themeColor="text2"/>
                        <w:szCs w:val="22"/>
                      </w:rPr>
                    </w:pPr>
                    <w:r w:rsidRPr="00BE4EBF">
                      <w:rPr>
                        <w:color w:val="44546A" w:themeColor="text2"/>
                        <w:szCs w:val="22"/>
                      </w:rPr>
                      <w:t>2.2</w:t>
                    </w:r>
                  </w:p>
                </w:tc>
                <w:tc>
                  <w:tcPr>
                    <w:tcW w:w="4224" w:type="pct"/>
                    <w:gridSpan w:val="3"/>
                  </w:tcPr>
                  <w:p w14:paraId="7BF0688B" w14:textId="77777777" w:rsidR="005635BE" w:rsidRPr="00BE4EBF" w:rsidRDefault="005635BE" w:rsidP="00757561">
                    <w:pPr>
                      <w:jc w:val="both"/>
                      <w:rPr>
                        <w:szCs w:val="22"/>
                      </w:rPr>
                    </w:pPr>
                    <w:r w:rsidRPr="00BE4EBF">
                      <w:rPr>
                        <w:szCs w:val="22"/>
                      </w:rPr>
                      <w:t>any and all information which has been derived or obtained from information described in sub-paragraph 2.1.</w:t>
                    </w:r>
                  </w:p>
                  <w:p w14:paraId="50E799A0" w14:textId="77777777" w:rsidR="005635BE" w:rsidRPr="00BE4EBF" w:rsidRDefault="005635BE" w:rsidP="00757561">
                    <w:pPr>
                      <w:jc w:val="both"/>
                      <w:rPr>
                        <w:szCs w:val="22"/>
                      </w:rPr>
                    </w:pPr>
                  </w:p>
                </w:tc>
              </w:tr>
              <w:tr w:rsidR="005635BE" w:rsidRPr="00BE4EBF" w14:paraId="4466724B" w14:textId="77777777" w:rsidTr="00757561">
                <w:trPr>
                  <w:gridAfter w:val="1"/>
                  <w:wAfter w:w="24" w:type="pct"/>
                </w:trPr>
                <w:tc>
                  <w:tcPr>
                    <w:tcW w:w="604" w:type="pct"/>
                    <w:gridSpan w:val="2"/>
                  </w:tcPr>
                  <w:p w14:paraId="19AA86A5" w14:textId="77777777" w:rsidR="005635BE" w:rsidRPr="00BE4EBF" w:rsidRDefault="005635BE" w:rsidP="00757561">
                    <w:pPr>
                      <w:jc w:val="both"/>
                      <w:rPr>
                        <w:color w:val="333399"/>
                        <w:szCs w:val="22"/>
                      </w:rPr>
                    </w:pPr>
                    <w:r w:rsidRPr="00BE4EBF">
                      <w:rPr>
                        <w:color w:val="333399"/>
                        <w:szCs w:val="22"/>
                      </w:rPr>
                      <w:t>3.</w:t>
                    </w:r>
                  </w:p>
                </w:tc>
                <w:tc>
                  <w:tcPr>
                    <w:tcW w:w="4372" w:type="pct"/>
                    <w:gridSpan w:val="3"/>
                  </w:tcPr>
                  <w:p w14:paraId="3DFC1E91" w14:textId="77777777" w:rsidR="005635BE" w:rsidRPr="00BE4EBF" w:rsidRDefault="005635BE" w:rsidP="00757561">
                    <w:pPr>
                      <w:jc w:val="both"/>
                      <w:rPr>
                        <w:rFonts w:asciiTheme="minorHAnsi" w:eastAsiaTheme="minorHAnsi" w:hAnsiTheme="minorHAnsi" w:cstheme="minorBidi"/>
                        <w:szCs w:val="22"/>
                        <w:lang w:val="en-IE"/>
                      </w:rPr>
                    </w:pPr>
                    <w:r w:rsidRPr="00BE4EBF">
                      <w:rPr>
                        <w:szCs w:val="22"/>
                      </w:rPr>
                      <w:t xml:space="preserve">For the purposes of this Agreement “Data Protection Laws” means </w:t>
                    </w:r>
                    <w:r w:rsidRPr="00BE4EBF">
                      <w:rPr>
                        <w:rFonts w:asciiTheme="minorHAnsi" w:eastAsiaTheme="minorHAnsi" w:hAnsiTheme="minorHAnsi" w:cstheme="minorBidi"/>
                        <w:szCs w:val="22"/>
                        <w:lang w:val="en-IE"/>
                      </w:rPr>
                      <w:t xml:space="preserve">all applicable national and EU data protection laws, regulations and guidelines, including but not limited to Regulation (EU) 2016/679 on the protection of natural persons with regard </w:t>
                    </w:r>
                    <w:r w:rsidRPr="00BE4EBF">
                      <w:rPr>
                        <w:rFonts w:asciiTheme="minorHAnsi" w:eastAsiaTheme="minorHAnsi" w:hAnsiTheme="minorHAnsi" w:cstheme="minorBidi"/>
                        <w:szCs w:val="22"/>
                        <w:lang w:val="en-IE"/>
                      </w:rPr>
                      <w:lastRenderedPageBreak/>
                      <w:t>to the processing of personal data and on the free movement of such data, and repealing  Directive 95/46/EC (the “General Data Protection Regulation”), and any guidelines and codes of practice issued by the Office of</w:t>
                    </w:r>
                    <w:r>
                      <w:rPr>
                        <w:rFonts w:asciiTheme="minorHAnsi" w:eastAsiaTheme="minorHAnsi" w:hAnsiTheme="minorHAnsi" w:cstheme="minorBidi"/>
                        <w:szCs w:val="22"/>
                        <w:lang w:val="en-IE"/>
                      </w:rPr>
                      <w:t xml:space="preserve"> the Data Protection Commission</w:t>
                    </w:r>
                    <w:r w:rsidRPr="00BE4EBF">
                      <w:rPr>
                        <w:rFonts w:asciiTheme="minorHAnsi" w:eastAsiaTheme="minorHAnsi" w:hAnsiTheme="minorHAnsi" w:cstheme="minorBidi"/>
                        <w:szCs w:val="22"/>
                        <w:lang w:val="en-IE"/>
                      </w:rPr>
                      <w:t xml:space="preserve"> or other supervisory authority for data protection in Ireland from time to time</w:t>
                    </w:r>
                  </w:p>
                  <w:p w14:paraId="0C2D641D" w14:textId="77777777" w:rsidR="005635BE" w:rsidRPr="00BE4EBF" w:rsidRDefault="005635BE" w:rsidP="00757561">
                    <w:pPr>
                      <w:jc w:val="both"/>
                      <w:rPr>
                        <w:rFonts w:asciiTheme="minorHAnsi" w:eastAsiaTheme="minorHAnsi" w:hAnsiTheme="minorHAnsi" w:cstheme="minorBidi"/>
                        <w:szCs w:val="22"/>
                        <w:lang w:val="en-IE"/>
                      </w:rPr>
                    </w:pPr>
                  </w:p>
                </w:tc>
              </w:tr>
              <w:tr w:rsidR="005635BE" w:rsidRPr="00BE4EBF" w14:paraId="1264E523" w14:textId="77777777" w:rsidTr="00757561">
                <w:tc>
                  <w:tcPr>
                    <w:tcW w:w="387" w:type="pct"/>
                  </w:tcPr>
                  <w:p w14:paraId="293B8535" w14:textId="77777777" w:rsidR="005635BE" w:rsidRPr="00BE4EBF" w:rsidRDefault="005635BE" w:rsidP="00757561">
                    <w:pPr>
                      <w:jc w:val="both"/>
                      <w:rPr>
                        <w:color w:val="333399"/>
                        <w:szCs w:val="22"/>
                      </w:rPr>
                    </w:pPr>
                    <w:r w:rsidRPr="00BE4EBF">
                      <w:rPr>
                        <w:color w:val="333399"/>
                        <w:szCs w:val="22"/>
                      </w:rPr>
                      <w:lastRenderedPageBreak/>
                      <w:t>4.</w:t>
                    </w:r>
                  </w:p>
                </w:tc>
                <w:tc>
                  <w:tcPr>
                    <w:tcW w:w="4613" w:type="pct"/>
                    <w:gridSpan w:val="5"/>
                  </w:tcPr>
                  <w:p w14:paraId="6B72138C" w14:textId="77777777" w:rsidR="005635BE" w:rsidRPr="00BE4EBF" w:rsidRDefault="005635BE" w:rsidP="00757561">
                    <w:pPr>
                      <w:jc w:val="both"/>
                      <w:rPr>
                        <w:szCs w:val="22"/>
                      </w:rPr>
                    </w:pPr>
                    <w:r w:rsidRPr="00BE4EBF">
                      <w:rPr>
                        <w:szCs w:val="22"/>
                      </w:rPr>
                      <w:t>Save as may be required by law, the Contractor agrees in respect of the Confidential Information:</w:t>
                    </w:r>
                  </w:p>
                </w:tc>
              </w:tr>
              <w:tr w:rsidR="005635BE" w:rsidRPr="00BE4EBF" w14:paraId="1567CBE4" w14:textId="77777777" w:rsidTr="00757561">
                <w:tc>
                  <w:tcPr>
                    <w:tcW w:w="387" w:type="pct"/>
                  </w:tcPr>
                  <w:p w14:paraId="43B72C2F" w14:textId="77777777" w:rsidR="005635BE" w:rsidRPr="00BE4EBF" w:rsidRDefault="005635BE" w:rsidP="00757561">
                    <w:pPr>
                      <w:jc w:val="both"/>
                      <w:rPr>
                        <w:color w:val="333399"/>
                        <w:szCs w:val="22"/>
                      </w:rPr>
                    </w:pPr>
                  </w:p>
                </w:tc>
                <w:tc>
                  <w:tcPr>
                    <w:tcW w:w="388" w:type="pct"/>
                    <w:gridSpan w:val="2"/>
                  </w:tcPr>
                  <w:p w14:paraId="6526D0F4" w14:textId="77777777" w:rsidR="005635BE" w:rsidRPr="00BE4EBF" w:rsidRDefault="005635BE" w:rsidP="00757561">
                    <w:pPr>
                      <w:jc w:val="both"/>
                      <w:rPr>
                        <w:color w:val="44546A" w:themeColor="text2"/>
                        <w:szCs w:val="22"/>
                      </w:rPr>
                    </w:pPr>
                    <w:r w:rsidRPr="00BE4EBF">
                      <w:rPr>
                        <w:color w:val="44546A" w:themeColor="text2"/>
                        <w:szCs w:val="22"/>
                      </w:rPr>
                      <w:t>4.1</w:t>
                    </w:r>
                  </w:p>
                </w:tc>
                <w:tc>
                  <w:tcPr>
                    <w:tcW w:w="4224" w:type="pct"/>
                    <w:gridSpan w:val="3"/>
                  </w:tcPr>
                  <w:p w14:paraId="1D2AFE3A" w14:textId="77777777" w:rsidR="005635BE" w:rsidRPr="00BE4EBF" w:rsidRDefault="005635BE" w:rsidP="00757561">
                    <w:pPr>
                      <w:jc w:val="both"/>
                      <w:rPr>
                        <w:szCs w:val="22"/>
                      </w:rPr>
                    </w:pPr>
                    <w:r w:rsidRPr="00BE4EBF">
                      <w:rPr>
                        <w:szCs w:val="22"/>
                      </w:rPr>
                      <w:t>to treat such Confidential Information as confidential and to take all necessary steps to ensure that such confidentiality is maintained;</w:t>
                    </w:r>
                  </w:p>
                </w:tc>
              </w:tr>
              <w:tr w:rsidR="005635BE" w:rsidRPr="00BE4EBF" w14:paraId="0CAB3E34" w14:textId="77777777" w:rsidTr="00757561">
                <w:tc>
                  <w:tcPr>
                    <w:tcW w:w="387" w:type="pct"/>
                  </w:tcPr>
                  <w:p w14:paraId="4A05B4FB" w14:textId="77777777" w:rsidR="005635BE" w:rsidRPr="00BE4EBF" w:rsidRDefault="005635BE" w:rsidP="00757561">
                    <w:pPr>
                      <w:jc w:val="both"/>
                      <w:rPr>
                        <w:color w:val="333399"/>
                        <w:szCs w:val="22"/>
                      </w:rPr>
                    </w:pPr>
                  </w:p>
                </w:tc>
                <w:tc>
                  <w:tcPr>
                    <w:tcW w:w="388" w:type="pct"/>
                    <w:gridSpan w:val="2"/>
                  </w:tcPr>
                  <w:p w14:paraId="57FCE224" w14:textId="77777777" w:rsidR="005635BE" w:rsidRPr="00BE4EBF" w:rsidRDefault="005635BE" w:rsidP="00757561">
                    <w:pPr>
                      <w:jc w:val="both"/>
                      <w:rPr>
                        <w:color w:val="44546A" w:themeColor="text2"/>
                        <w:szCs w:val="22"/>
                      </w:rPr>
                    </w:pPr>
                    <w:r w:rsidRPr="00BE4EBF">
                      <w:rPr>
                        <w:color w:val="44546A" w:themeColor="text2"/>
                        <w:szCs w:val="22"/>
                      </w:rPr>
                      <w:t>4.2</w:t>
                    </w:r>
                  </w:p>
                </w:tc>
                <w:tc>
                  <w:tcPr>
                    <w:tcW w:w="4224" w:type="pct"/>
                    <w:gridSpan w:val="3"/>
                  </w:tcPr>
                  <w:p w14:paraId="1B7C5A91" w14:textId="77777777" w:rsidR="005635BE" w:rsidRPr="00BE4EBF" w:rsidRDefault="005635BE" w:rsidP="00757561">
                    <w:pPr>
                      <w:jc w:val="both"/>
                      <w:rPr>
                        <w:szCs w:val="22"/>
                      </w:rPr>
                    </w:pPr>
                    <w:r w:rsidRPr="00BE4EBF">
                      <w:rPr>
                        <w:szCs w:val="22"/>
                      </w:rPr>
                      <w:t>not, without the  prior written consent of the Contracting Authority, to communicate or disclose any part of such Confidential Information to any person except:</w:t>
                    </w:r>
                  </w:p>
                </w:tc>
              </w:tr>
              <w:tr w:rsidR="005635BE" w:rsidRPr="00BE4EBF" w14:paraId="6D162A97" w14:textId="77777777" w:rsidTr="00757561">
                <w:tc>
                  <w:tcPr>
                    <w:tcW w:w="387" w:type="pct"/>
                  </w:tcPr>
                  <w:p w14:paraId="207DF5FB" w14:textId="77777777" w:rsidR="005635BE" w:rsidRPr="00BE4EBF" w:rsidRDefault="005635BE" w:rsidP="00757561">
                    <w:pPr>
                      <w:jc w:val="both"/>
                      <w:rPr>
                        <w:color w:val="333399"/>
                        <w:szCs w:val="22"/>
                      </w:rPr>
                    </w:pPr>
                  </w:p>
                </w:tc>
                <w:tc>
                  <w:tcPr>
                    <w:tcW w:w="388" w:type="pct"/>
                    <w:gridSpan w:val="2"/>
                  </w:tcPr>
                  <w:p w14:paraId="1B5274A7" w14:textId="77777777" w:rsidR="005635BE" w:rsidRPr="00BE4EBF" w:rsidRDefault="005635BE" w:rsidP="00757561">
                    <w:pPr>
                      <w:jc w:val="both"/>
                      <w:rPr>
                        <w:szCs w:val="22"/>
                      </w:rPr>
                    </w:pPr>
                  </w:p>
                </w:tc>
                <w:tc>
                  <w:tcPr>
                    <w:tcW w:w="291" w:type="pct"/>
                  </w:tcPr>
                  <w:p w14:paraId="4551F5AC" w14:textId="77777777" w:rsidR="005635BE" w:rsidRPr="00BE4EBF" w:rsidRDefault="005635BE" w:rsidP="00757561">
                    <w:pPr>
                      <w:jc w:val="both"/>
                      <w:rPr>
                        <w:szCs w:val="22"/>
                      </w:rPr>
                    </w:pPr>
                    <w:r w:rsidRPr="00BE4EBF">
                      <w:rPr>
                        <w:szCs w:val="22"/>
                      </w:rPr>
                      <w:t>I</w:t>
                    </w:r>
                  </w:p>
                </w:tc>
                <w:tc>
                  <w:tcPr>
                    <w:tcW w:w="3933" w:type="pct"/>
                    <w:gridSpan w:val="2"/>
                  </w:tcPr>
                  <w:p w14:paraId="744A9A81" w14:textId="77777777" w:rsidR="005635BE" w:rsidRPr="00BE4EBF" w:rsidRDefault="005635BE" w:rsidP="00757561">
                    <w:pPr>
                      <w:jc w:val="both"/>
                      <w:rPr>
                        <w:szCs w:val="22"/>
                      </w:rPr>
                    </w:pPr>
                    <w:r w:rsidRPr="00BE4EBF">
                      <w:rPr>
                        <w:szCs w:val="22"/>
                      </w:rPr>
                      <w:t>to those employees, agents, Subcontractors and other suppliers on a need to know basis; and/or</w:t>
                    </w:r>
                  </w:p>
                </w:tc>
              </w:tr>
              <w:tr w:rsidR="005635BE" w:rsidRPr="00BE4EBF" w14:paraId="67DC12DD" w14:textId="77777777" w:rsidTr="00757561">
                <w:tc>
                  <w:tcPr>
                    <w:tcW w:w="387" w:type="pct"/>
                  </w:tcPr>
                  <w:p w14:paraId="066CDA12" w14:textId="77777777" w:rsidR="005635BE" w:rsidRPr="00BE4EBF" w:rsidRDefault="005635BE" w:rsidP="00757561">
                    <w:pPr>
                      <w:jc w:val="both"/>
                      <w:rPr>
                        <w:color w:val="333399"/>
                        <w:szCs w:val="22"/>
                      </w:rPr>
                    </w:pPr>
                  </w:p>
                </w:tc>
                <w:tc>
                  <w:tcPr>
                    <w:tcW w:w="388" w:type="pct"/>
                    <w:gridSpan w:val="2"/>
                  </w:tcPr>
                  <w:p w14:paraId="18F697B8" w14:textId="77777777" w:rsidR="005635BE" w:rsidRPr="00BE4EBF" w:rsidRDefault="005635BE" w:rsidP="00757561">
                    <w:pPr>
                      <w:jc w:val="both"/>
                      <w:rPr>
                        <w:szCs w:val="22"/>
                      </w:rPr>
                    </w:pPr>
                  </w:p>
                </w:tc>
                <w:tc>
                  <w:tcPr>
                    <w:tcW w:w="291" w:type="pct"/>
                  </w:tcPr>
                  <w:p w14:paraId="472723A4" w14:textId="77777777" w:rsidR="005635BE" w:rsidRPr="00BE4EBF" w:rsidRDefault="005635BE" w:rsidP="00757561">
                    <w:pPr>
                      <w:jc w:val="both"/>
                      <w:rPr>
                        <w:szCs w:val="22"/>
                      </w:rPr>
                    </w:pPr>
                    <w:r w:rsidRPr="00BE4EBF">
                      <w:rPr>
                        <w:szCs w:val="22"/>
                      </w:rPr>
                      <w:t>ii</w:t>
                    </w:r>
                  </w:p>
                </w:tc>
                <w:tc>
                  <w:tcPr>
                    <w:tcW w:w="3933" w:type="pct"/>
                    <w:gridSpan w:val="2"/>
                  </w:tcPr>
                  <w:p w14:paraId="438F3474" w14:textId="77777777" w:rsidR="005635BE" w:rsidRPr="00BE4EBF" w:rsidRDefault="005635BE" w:rsidP="00757561">
                    <w:pPr>
                      <w:jc w:val="both"/>
                      <w:rPr>
                        <w:szCs w:val="22"/>
                      </w:rPr>
                    </w:pPr>
                    <w:r w:rsidRPr="00BE4EBF">
                      <w:rPr>
                        <w:szCs w:val="22"/>
                      </w:rPr>
                      <w:t>to the Contractor’s auditors, professional advisers and any other persons or bodies having a legal right or duty to have access to or knowledge of the Confidential Information in connection with the business of the Contractor</w:t>
                    </w:r>
                  </w:p>
                </w:tc>
              </w:tr>
              <w:tr w:rsidR="005635BE" w:rsidRPr="00BE4EBF" w14:paraId="78D53981" w14:textId="77777777" w:rsidTr="00757561">
                <w:tc>
                  <w:tcPr>
                    <w:tcW w:w="387" w:type="pct"/>
                  </w:tcPr>
                  <w:p w14:paraId="00CCA87E" w14:textId="77777777" w:rsidR="005635BE" w:rsidRPr="00BE4EBF" w:rsidRDefault="005635BE" w:rsidP="00757561">
                    <w:pPr>
                      <w:jc w:val="both"/>
                      <w:rPr>
                        <w:color w:val="333399"/>
                        <w:szCs w:val="22"/>
                      </w:rPr>
                    </w:pPr>
                  </w:p>
                </w:tc>
                <w:tc>
                  <w:tcPr>
                    <w:tcW w:w="388" w:type="pct"/>
                    <w:gridSpan w:val="2"/>
                  </w:tcPr>
                  <w:p w14:paraId="46689515" w14:textId="77777777" w:rsidR="005635BE" w:rsidRPr="00BE4EBF" w:rsidRDefault="005635BE" w:rsidP="00757561">
                    <w:pPr>
                      <w:jc w:val="both"/>
                      <w:rPr>
                        <w:szCs w:val="22"/>
                      </w:rPr>
                    </w:pPr>
                  </w:p>
                </w:tc>
                <w:tc>
                  <w:tcPr>
                    <w:tcW w:w="4224" w:type="pct"/>
                    <w:gridSpan w:val="3"/>
                  </w:tcPr>
                  <w:p w14:paraId="352C2005" w14:textId="77777777" w:rsidR="005635BE" w:rsidRPr="00BE4EBF" w:rsidRDefault="005635BE" w:rsidP="00757561">
                    <w:pPr>
                      <w:jc w:val="both"/>
                      <w:rPr>
                        <w:szCs w:val="22"/>
                      </w:rPr>
                    </w:pPr>
                    <w:r w:rsidRPr="00BE4EBF">
                      <w:rPr>
                        <w:szCs w:val="22"/>
                      </w:rPr>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5635BE" w:rsidRPr="00BE4EBF" w14:paraId="2641FB7A" w14:textId="77777777" w:rsidTr="00757561">
                <w:tc>
                  <w:tcPr>
                    <w:tcW w:w="387" w:type="pct"/>
                  </w:tcPr>
                  <w:p w14:paraId="270BF3F7" w14:textId="77777777" w:rsidR="005635BE" w:rsidRPr="00BE4EBF" w:rsidRDefault="005635BE" w:rsidP="00757561">
                    <w:pPr>
                      <w:jc w:val="both"/>
                      <w:rPr>
                        <w:color w:val="333399"/>
                        <w:szCs w:val="22"/>
                      </w:rPr>
                    </w:pPr>
                    <w:r w:rsidRPr="00BE4EBF">
                      <w:rPr>
                        <w:color w:val="333399"/>
                        <w:szCs w:val="22"/>
                      </w:rPr>
                      <w:t>5.</w:t>
                    </w:r>
                  </w:p>
                </w:tc>
                <w:tc>
                  <w:tcPr>
                    <w:tcW w:w="4613" w:type="pct"/>
                    <w:gridSpan w:val="5"/>
                  </w:tcPr>
                  <w:p w14:paraId="109B0601" w14:textId="77777777" w:rsidR="005635BE" w:rsidRPr="00BE4EBF" w:rsidRDefault="005635BE" w:rsidP="00757561">
                    <w:pPr>
                      <w:jc w:val="both"/>
                      <w:rPr>
                        <w:bCs/>
                        <w:szCs w:val="22"/>
                      </w:rPr>
                    </w:pPr>
                    <w:r w:rsidRPr="00BE4EBF">
                      <w:rPr>
                        <w:bCs/>
                        <w:szCs w:val="22"/>
                      </w:rPr>
                      <w:t>The obligations in this Agreement will not apply to any Confidential Information:</w:t>
                    </w:r>
                  </w:p>
                </w:tc>
              </w:tr>
              <w:tr w:rsidR="005635BE" w:rsidRPr="00BE4EBF" w14:paraId="36196658" w14:textId="77777777" w:rsidTr="00757561">
                <w:tc>
                  <w:tcPr>
                    <w:tcW w:w="387" w:type="pct"/>
                  </w:tcPr>
                  <w:p w14:paraId="4C594A1E" w14:textId="77777777" w:rsidR="005635BE" w:rsidRPr="00BE4EBF" w:rsidRDefault="005635BE" w:rsidP="00757561">
                    <w:pPr>
                      <w:jc w:val="both"/>
                      <w:rPr>
                        <w:color w:val="333399"/>
                        <w:szCs w:val="22"/>
                      </w:rPr>
                    </w:pPr>
                  </w:p>
                </w:tc>
                <w:tc>
                  <w:tcPr>
                    <w:tcW w:w="388" w:type="pct"/>
                    <w:gridSpan w:val="2"/>
                  </w:tcPr>
                  <w:p w14:paraId="187D2FBA" w14:textId="77777777" w:rsidR="005635BE" w:rsidRPr="00BE4EBF" w:rsidRDefault="005635BE" w:rsidP="00757561">
                    <w:pPr>
                      <w:jc w:val="both"/>
                      <w:rPr>
                        <w:szCs w:val="22"/>
                      </w:rPr>
                    </w:pPr>
                    <w:proofErr w:type="spellStart"/>
                    <w:r w:rsidRPr="00BE4EBF">
                      <w:rPr>
                        <w:szCs w:val="22"/>
                      </w:rPr>
                      <w:t>i</w:t>
                    </w:r>
                    <w:proofErr w:type="spellEnd"/>
                  </w:p>
                </w:tc>
                <w:tc>
                  <w:tcPr>
                    <w:tcW w:w="4224" w:type="pct"/>
                    <w:gridSpan w:val="3"/>
                  </w:tcPr>
                  <w:p w14:paraId="159CA959" w14:textId="77777777" w:rsidR="005635BE" w:rsidRPr="00BE4EBF" w:rsidRDefault="005635BE" w:rsidP="00757561">
                    <w:pPr>
                      <w:jc w:val="both"/>
                      <w:rPr>
                        <w:szCs w:val="22"/>
                      </w:rPr>
                    </w:pPr>
                    <w:r w:rsidRPr="00BE4EBF">
                      <w:rPr>
                        <w:szCs w:val="22"/>
                      </w:rPr>
                      <w:t>in the Contractor’s possession (with full right to disclose) before receiving it from the Contracting Authority; or</w:t>
                    </w:r>
                  </w:p>
                </w:tc>
              </w:tr>
              <w:tr w:rsidR="005635BE" w:rsidRPr="00BE4EBF" w14:paraId="430DFDFF" w14:textId="77777777" w:rsidTr="00757561">
                <w:tc>
                  <w:tcPr>
                    <w:tcW w:w="387" w:type="pct"/>
                  </w:tcPr>
                  <w:p w14:paraId="0777FB7D" w14:textId="77777777" w:rsidR="005635BE" w:rsidRPr="00BE4EBF" w:rsidRDefault="005635BE" w:rsidP="00757561">
                    <w:pPr>
                      <w:jc w:val="both"/>
                      <w:rPr>
                        <w:color w:val="333399"/>
                        <w:szCs w:val="22"/>
                      </w:rPr>
                    </w:pPr>
                  </w:p>
                </w:tc>
                <w:tc>
                  <w:tcPr>
                    <w:tcW w:w="388" w:type="pct"/>
                    <w:gridSpan w:val="2"/>
                  </w:tcPr>
                  <w:p w14:paraId="20F7A2C2" w14:textId="77777777" w:rsidR="005635BE" w:rsidRPr="00BE4EBF" w:rsidRDefault="005635BE" w:rsidP="00757561">
                    <w:pPr>
                      <w:jc w:val="both"/>
                      <w:rPr>
                        <w:szCs w:val="22"/>
                      </w:rPr>
                    </w:pPr>
                    <w:r w:rsidRPr="00BE4EBF">
                      <w:rPr>
                        <w:szCs w:val="22"/>
                      </w:rPr>
                      <w:t>ii</w:t>
                    </w:r>
                  </w:p>
                </w:tc>
                <w:tc>
                  <w:tcPr>
                    <w:tcW w:w="4224" w:type="pct"/>
                    <w:gridSpan w:val="3"/>
                  </w:tcPr>
                  <w:p w14:paraId="572BB6BB" w14:textId="77777777" w:rsidR="005635BE" w:rsidRPr="00BE4EBF" w:rsidRDefault="005635BE" w:rsidP="00757561">
                    <w:pPr>
                      <w:jc w:val="both"/>
                      <w:rPr>
                        <w:szCs w:val="22"/>
                      </w:rPr>
                    </w:pPr>
                    <w:r w:rsidRPr="00BE4EBF">
                      <w:rPr>
                        <w:szCs w:val="22"/>
                      </w:rPr>
                      <w:t>which is or becomes public knowledge other than by breach of this clause; or</w:t>
                    </w:r>
                  </w:p>
                </w:tc>
              </w:tr>
              <w:tr w:rsidR="005635BE" w:rsidRPr="00BE4EBF" w14:paraId="3F7DAD74" w14:textId="77777777" w:rsidTr="00757561">
                <w:tc>
                  <w:tcPr>
                    <w:tcW w:w="387" w:type="pct"/>
                  </w:tcPr>
                  <w:p w14:paraId="0AD60638" w14:textId="77777777" w:rsidR="005635BE" w:rsidRPr="00BE4EBF" w:rsidRDefault="005635BE" w:rsidP="00757561">
                    <w:pPr>
                      <w:jc w:val="both"/>
                      <w:rPr>
                        <w:color w:val="333399"/>
                        <w:szCs w:val="22"/>
                      </w:rPr>
                    </w:pPr>
                  </w:p>
                </w:tc>
                <w:tc>
                  <w:tcPr>
                    <w:tcW w:w="388" w:type="pct"/>
                    <w:gridSpan w:val="2"/>
                  </w:tcPr>
                  <w:p w14:paraId="4FB93902" w14:textId="77777777" w:rsidR="005635BE" w:rsidRPr="00BE4EBF" w:rsidRDefault="005635BE" w:rsidP="00757561">
                    <w:pPr>
                      <w:jc w:val="both"/>
                      <w:rPr>
                        <w:szCs w:val="22"/>
                      </w:rPr>
                    </w:pPr>
                    <w:r w:rsidRPr="00BE4EBF">
                      <w:rPr>
                        <w:szCs w:val="22"/>
                      </w:rPr>
                      <w:t>iii</w:t>
                    </w:r>
                  </w:p>
                </w:tc>
                <w:tc>
                  <w:tcPr>
                    <w:tcW w:w="4224" w:type="pct"/>
                    <w:gridSpan w:val="3"/>
                  </w:tcPr>
                  <w:p w14:paraId="0FCCD114" w14:textId="77777777" w:rsidR="005635BE" w:rsidRPr="00BE4EBF" w:rsidRDefault="005635BE" w:rsidP="00757561">
                    <w:pPr>
                      <w:jc w:val="both"/>
                      <w:rPr>
                        <w:szCs w:val="22"/>
                      </w:rPr>
                    </w:pPr>
                    <w:r w:rsidRPr="00BE4EBF">
                      <w:rPr>
                        <w:szCs w:val="22"/>
                      </w:rPr>
                      <w:t>is independently developed by the Contractor without access to or use of the Confidential Information; or</w:t>
                    </w:r>
                  </w:p>
                </w:tc>
              </w:tr>
              <w:tr w:rsidR="005635BE" w:rsidRPr="00BE4EBF" w14:paraId="64E31F57" w14:textId="77777777" w:rsidTr="00757561">
                <w:tc>
                  <w:tcPr>
                    <w:tcW w:w="387" w:type="pct"/>
                  </w:tcPr>
                  <w:p w14:paraId="53741607" w14:textId="77777777" w:rsidR="005635BE" w:rsidRPr="00BE4EBF" w:rsidRDefault="005635BE" w:rsidP="00757561">
                    <w:pPr>
                      <w:jc w:val="both"/>
                      <w:rPr>
                        <w:color w:val="333399"/>
                        <w:szCs w:val="22"/>
                      </w:rPr>
                    </w:pPr>
                  </w:p>
                </w:tc>
                <w:tc>
                  <w:tcPr>
                    <w:tcW w:w="388" w:type="pct"/>
                    <w:gridSpan w:val="2"/>
                  </w:tcPr>
                  <w:p w14:paraId="277DF10C" w14:textId="77777777" w:rsidR="005635BE" w:rsidRPr="00BE4EBF" w:rsidRDefault="005635BE" w:rsidP="00757561">
                    <w:pPr>
                      <w:jc w:val="both"/>
                      <w:rPr>
                        <w:szCs w:val="22"/>
                      </w:rPr>
                    </w:pPr>
                    <w:r w:rsidRPr="00BE4EBF">
                      <w:rPr>
                        <w:szCs w:val="22"/>
                      </w:rPr>
                      <w:t>iv</w:t>
                    </w:r>
                  </w:p>
                </w:tc>
                <w:tc>
                  <w:tcPr>
                    <w:tcW w:w="4224" w:type="pct"/>
                    <w:gridSpan w:val="3"/>
                  </w:tcPr>
                  <w:p w14:paraId="25951F6B" w14:textId="77777777" w:rsidR="005635BE" w:rsidRPr="00BE4EBF" w:rsidRDefault="005635BE" w:rsidP="00757561">
                    <w:pPr>
                      <w:jc w:val="both"/>
                      <w:rPr>
                        <w:szCs w:val="22"/>
                      </w:rPr>
                    </w:pPr>
                    <w:r w:rsidRPr="00BE4EBF">
                      <w:rPr>
                        <w:szCs w:val="22"/>
                      </w:rPr>
                      <w:t>is lawfully received from a third party (with full right to disclose).</w:t>
                    </w:r>
                  </w:p>
                </w:tc>
              </w:tr>
              <w:tr w:rsidR="005635BE" w:rsidRPr="00BE4EBF" w14:paraId="48BE86EB" w14:textId="77777777" w:rsidTr="00757561">
                <w:tc>
                  <w:tcPr>
                    <w:tcW w:w="387" w:type="pct"/>
                  </w:tcPr>
                  <w:p w14:paraId="783633C7" w14:textId="77777777" w:rsidR="005635BE" w:rsidRPr="00BE4EBF" w:rsidRDefault="005635BE" w:rsidP="00757561">
                    <w:pPr>
                      <w:jc w:val="both"/>
                      <w:rPr>
                        <w:color w:val="333399"/>
                        <w:szCs w:val="22"/>
                      </w:rPr>
                    </w:pPr>
                    <w:r w:rsidRPr="00BE4EBF">
                      <w:rPr>
                        <w:color w:val="333399"/>
                        <w:szCs w:val="22"/>
                      </w:rPr>
                      <w:t>6.</w:t>
                    </w:r>
                  </w:p>
                </w:tc>
                <w:tc>
                  <w:tcPr>
                    <w:tcW w:w="4613" w:type="pct"/>
                    <w:gridSpan w:val="5"/>
                  </w:tcPr>
                  <w:p w14:paraId="526D5E11" w14:textId="77777777" w:rsidR="005635BE" w:rsidRPr="00BE4EBF" w:rsidRDefault="005635BE" w:rsidP="00757561">
                    <w:pPr>
                      <w:jc w:val="both"/>
                      <w:rPr>
                        <w:szCs w:val="22"/>
                      </w:rPr>
                    </w:pPr>
                    <w:r w:rsidRPr="00BE4EBF">
                      <w:rPr>
                        <w:szCs w:val="22"/>
                      </w:rPr>
                      <w:t>The Contractor undertakes:</w:t>
                    </w:r>
                  </w:p>
                </w:tc>
              </w:tr>
              <w:tr w:rsidR="005635BE" w:rsidRPr="00BE4EBF" w14:paraId="4E0104DF" w14:textId="77777777" w:rsidTr="00757561">
                <w:tc>
                  <w:tcPr>
                    <w:tcW w:w="387" w:type="pct"/>
                  </w:tcPr>
                  <w:p w14:paraId="504ACFEB" w14:textId="77777777" w:rsidR="005635BE" w:rsidRPr="00BE4EBF" w:rsidRDefault="005635BE" w:rsidP="00757561">
                    <w:pPr>
                      <w:jc w:val="both"/>
                      <w:rPr>
                        <w:color w:val="333399"/>
                        <w:szCs w:val="22"/>
                      </w:rPr>
                    </w:pPr>
                  </w:p>
                </w:tc>
                <w:tc>
                  <w:tcPr>
                    <w:tcW w:w="388" w:type="pct"/>
                    <w:gridSpan w:val="2"/>
                  </w:tcPr>
                  <w:p w14:paraId="61174F73" w14:textId="77777777" w:rsidR="005635BE" w:rsidRPr="00BE4EBF" w:rsidRDefault="005635BE" w:rsidP="00757561">
                    <w:pPr>
                      <w:jc w:val="both"/>
                      <w:rPr>
                        <w:color w:val="44546A" w:themeColor="text2"/>
                        <w:szCs w:val="22"/>
                      </w:rPr>
                    </w:pPr>
                    <w:r w:rsidRPr="00BE4EBF">
                      <w:rPr>
                        <w:color w:val="44546A" w:themeColor="text2"/>
                        <w:szCs w:val="22"/>
                      </w:rPr>
                      <w:t>6.1</w:t>
                    </w:r>
                  </w:p>
                </w:tc>
                <w:tc>
                  <w:tcPr>
                    <w:tcW w:w="4224" w:type="pct"/>
                    <w:gridSpan w:val="3"/>
                  </w:tcPr>
                  <w:p w14:paraId="564FC9E4" w14:textId="77777777" w:rsidR="005635BE" w:rsidRPr="00BE4EBF" w:rsidRDefault="005635BE" w:rsidP="00757561">
                    <w:pPr>
                      <w:jc w:val="both"/>
                      <w:rPr>
                        <w:szCs w:val="22"/>
                      </w:rPr>
                    </w:pPr>
                    <w:r w:rsidRPr="00BE4EBF">
                      <w:rPr>
                        <w:szCs w:val="22"/>
                      </w:rPr>
                      <w:t>to comply with all directions of the Contracting Authority with regard to the use and application of all and any Confidential Information or data (including personal data as defined in the Data Protection Laws );</w:t>
                    </w:r>
                  </w:p>
                </w:tc>
              </w:tr>
              <w:tr w:rsidR="005635BE" w:rsidRPr="00BE4EBF" w14:paraId="24BB28B1" w14:textId="77777777" w:rsidTr="00757561">
                <w:tc>
                  <w:tcPr>
                    <w:tcW w:w="387" w:type="pct"/>
                  </w:tcPr>
                  <w:p w14:paraId="1824BF13" w14:textId="77777777" w:rsidR="005635BE" w:rsidRPr="00BE4EBF" w:rsidRDefault="005635BE" w:rsidP="00757561">
                    <w:pPr>
                      <w:jc w:val="both"/>
                      <w:rPr>
                        <w:color w:val="333399"/>
                        <w:szCs w:val="22"/>
                      </w:rPr>
                    </w:pPr>
                  </w:p>
                </w:tc>
                <w:tc>
                  <w:tcPr>
                    <w:tcW w:w="388" w:type="pct"/>
                    <w:gridSpan w:val="2"/>
                  </w:tcPr>
                  <w:p w14:paraId="54C2EA22" w14:textId="77777777" w:rsidR="005635BE" w:rsidRPr="00BE4EBF" w:rsidRDefault="005635BE" w:rsidP="00757561">
                    <w:pPr>
                      <w:jc w:val="both"/>
                      <w:rPr>
                        <w:color w:val="44546A" w:themeColor="text2"/>
                        <w:szCs w:val="22"/>
                      </w:rPr>
                    </w:pPr>
                    <w:r w:rsidRPr="00BE4EBF">
                      <w:rPr>
                        <w:color w:val="44546A" w:themeColor="text2"/>
                        <w:szCs w:val="22"/>
                      </w:rPr>
                      <w:t>6.2</w:t>
                    </w:r>
                  </w:p>
                </w:tc>
                <w:tc>
                  <w:tcPr>
                    <w:tcW w:w="4224" w:type="pct"/>
                    <w:gridSpan w:val="3"/>
                  </w:tcPr>
                  <w:p w14:paraId="549CF6F6" w14:textId="77777777" w:rsidR="005635BE" w:rsidRPr="00BE4EBF" w:rsidRDefault="005635BE" w:rsidP="00757561">
                    <w:pPr>
                      <w:jc w:val="both"/>
                      <w:rPr>
                        <w:szCs w:val="22"/>
                      </w:rPr>
                    </w:pPr>
                    <w:r w:rsidRPr="00BE4EBF">
                      <w:rPr>
                        <w:szCs w:val="22"/>
                      </w:rPr>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5635BE" w:rsidRPr="00BE4EBF" w14:paraId="5713ADE8" w14:textId="77777777" w:rsidTr="00757561">
                <w:tc>
                  <w:tcPr>
                    <w:tcW w:w="387" w:type="pct"/>
                  </w:tcPr>
                  <w:p w14:paraId="3B14C24D" w14:textId="77777777" w:rsidR="005635BE" w:rsidRPr="00BE4EBF" w:rsidRDefault="005635BE" w:rsidP="00757561">
                    <w:pPr>
                      <w:jc w:val="both"/>
                      <w:rPr>
                        <w:color w:val="333399"/>
                        <w:szCs w:val="22"/>
                      </w:rPr>
                    </w:pPr>
                  </w:p>
                </w:tc>
                <w:tc>
                  <w:tcPr>
                    <w:tcW w:w="388" w:type="pct"/>
                    <w:gridSpan w:val="2"/>
                  </w:tcPr>
                  <w:p w14:paraId="266EE010" w14:textId="77777777" w:rsidR="005635BE" w:rsidRPr="00BE4EBF" w:rsidRDefault="005635BE" w:rsidP="00757561">
                    <w:pPr>
                      <w:jc w:val="both"/>
                      <w:rPr>
                        <w:color w:val="44546A" w:themeColor="text2"/>
                        <w:szCs w:val="22"/>
                      </w:rPr>
                    </w:pPr>
                    <w:r w:rsidRPr="00BE4EBF">
                      <w:rPr>
                        <w:color w:val="44546A" w:themeColor="text2"/>
                        <w:szCs w:val="22"/>
                      </w:rPr>
                      <w:t>6.3</w:t>
                    </w:r>
                  </w:p>
                </w:tc>
                <w:tc>
                  <w:tcPr>
                    <w:tcW w:w="4224" w:type="pct"/>
                    <w:gridSpan w:val="3"/>
                  </w:tcPr>
                  <w:p w14:paraId="0696825C" w14:textId="77777777" w:rsidR="005635BE" w:rsidRPr="00BE4EBF" w:rsidRDefault="005635BE" w:rsidP="00757561">
                    <w:pPr>
                      <w:jc w:val="both"/>
                      <w:rPr>
                        <w:szCs w:val="22"/>
                      </w:rPr>
                    </w:pPr>
                    <w:r w:rsidRPr="00BE4EBF">
                      <w:rPr>
                        <w:szCs w:val="22"/>
                      </w:rPr>
                      <w:t xml:space="preserve">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w:t>
                    </w:r>
                    <w:r w:rsidRPr="00BE4EBF">
                      <w:rPr>
                        <w:bCs/>
                        <w:szCs w:val="22"/>
                      </w:rPr>
                      <w:t xml:space="preserve"> </w:t>
                    </w:r>
                    <w:r w:rsidRPr="00BE4EBF">
                      <w:rPr>
                        <w:szCs w:val="22"/>
                      </w:rPr>
                      <w:t>For the avoidance of doubt “document” includes documents stored on a computer storage medium and data in digital form whether legible or not.</w:t>
                    </w:r>
                  </w:p>
                </w:tc>
              </w:tr>
              <w:tr w:rsidR="005635BE" w:rsidRPr="00BE4EBF" w14:paraId="6A5E3631" w14:textId="77777777" w:rsidTr="00757561">
                <w:tc>
                  <w:tcPr>
                    <w:tcW w:w="387" w:type="pct"/>
                  </w:tcPr>
                  <w:p w14:paraId="290376BF" w14:textId="77777777" w:rsidR="005635BE" w:rsidRPr="00BE4EBF" w:rsidRDefault="005635BE" w:rsidP="00757561">
                    <w:pPr>
                      <w:jc w:val="both"/>
                      <w:rPr>
                        <w:color w:val="333399"/>
                        <w:szCs w:val="22"/>
                      </w:rPr>
                    </w:pPr>
                    <w:r w:rsidRPr="00BE4EBF">
                      <w:rPr>
                        <w:color w:val="333399"/>
                        <w:szCs w:val="22"/>
                      </w:rPr>
                      <w:t>7.</w:t>
                    </w:r>
                  </w:p>
                  <w:p w14:paraId="04EF5296" w14:textId="77777777" w:rsidR="005635BE" w:rsidRPr="00BE4EBF" w:rsidRDefault="005635BE" w:rsidP="00757561">
                    <w:pPr>
                      <w:jc w:val="both"/>
                      <w:rPr>
                        <w:rFonts w:eastAsia="MS Mincho"/>
                        <w:color w:val="333399"/>
                        <w:szCs w:val="22"/>
                      </w:rPr>
                    </w:pPr>
                  </w:p>
                </w:tc>
                <w:tc>
                  <w:tcPr>
                    <w:tcW w:w="4613" w:type="pct"/>
                    <w:gridSpan w:val="5"/>
                  </w:tcPr>
                  <w:p w14:paraId="6C3FE5C2" w14:textId="77777777" w:rsidR="005635BE" w:rsidRPr="00BE4EBF" w:rsidRDefault="005635BE" w:rsidP="00757561">
                    <w:pPr>
                      <w:jc w:val="both"/>
                      <w:rPr>
                        <w:rFonts w:eastAsia="MS Mincho"/>
                        <w:szCs w:val="22"/>
                      </w:rPr>
                    </w:pPr>
                    <w:r w:rsidRPr="00BE4EBF">
                      <w:rPr>
                        <w:szCs w:val="22"/>
                      </w:rPr>
                      <w:t>The Contractor shall not obtain any proprietary interest or any other interest whatsoever in the Confidential Information furnished to them by the Contracting Authority and the Contractor so acknowledges and confirms.</w:t>
                    </w:r>
                  </w:p>
                </w:tc>
              </w:tr>
              <w:tr w:rsidR="005635BE" w:rsidRPr="00BE4EBF" w14:paraId="1BEC8365" w14:textId="77777777" w:rsidTr="00757561">
                <w:tc>
                  <w:tcPr>
                    <w:tcW w:w="387" w:type="pct"/>
                  </w:tcPr>
                  <w:p w14:paraId="3B51D33D" w14:textId="77777777" w:rsidR="005635BE" w:rsidRPr="00BE4EBF" w:rsidRDefault="005635BE" w:rsidP="00757561">
                    <w:pPr>
                      <w:jc w:val="both"/>
                      <w:rPr>
                        <w:color w:val="333399"/>
                        <w:szCs w:val="22"/>
                      </w:rPr>
                    </w:pPr>
                    <w:r w:rsidRPr="00BE4EBF">
                      <w:rPr>
                        <w:color w:val="333399"/>
                      </w:rPr>
                      <w:t>8.</w:t>
                    </w:r>
                  </w:p>
                </w:tc>
                <w:tc>
                  <w:tcPr>
                    <w:tcW w:w="4613" w:type="pct"/>
                    <w:gridSpan w:val="5"/>
                  </w:tcPr>
                  <w:p w14:paraId="4D21920B" w14:textId="77777777" w:rsidR="005635BE" w:rsidRPr="00BE4EBF" w:rsidRDefault="005635BE" w:rsidP="00757561">
                    <w:pPr>
                      <w:jc w:val="both"/>
                      <w:rPr>
                        <w:szCs w:val="22"/>
                      </w:rPr>
                    </w:pPr>
                    <w:r w:rsidRPr="00BE4EBF">
                      <w:rPr>
                        <w:szCs w:val="22"/>
                      </w:rPr>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tc>
              </w:tr>
              <w:tr w:rsidR="005635BE" w:rsidRPr="00BE4EBF" w14:paraId="353A2B58" w14:textId="77777777" w:rsidTr="00757561">
                <w:tc>
                  <w:tcPr>
                    <w:tcW w:w="387" w:type="pct"/>
                  </w:tcPr>
                  <w:p w14:paraId="5B797389" w14:textId="77777777" w:rsidR="005635BE" w:rsidRPr="00BE4EBF" w:rsidRDefault="005635BE" w:rsidP="00757561">
                    <w:pPr>
                      <w:jc w:val="both"/>
                      <w:rPr>
                        <w:color w:val="333399"/>
                        <w:szCs w:val="22"/>
                      </w:rPr>
                    </w:pPr>
                    <w:r w:rsidRPr="00BE4EBF">
                      <w:rPr>
                        <w:color w:val="333399"/>
                      </w:rPr>
                      <w:t>9.</w:t>
                    </w:r>
                  </w:p>
                </w:tc>
                <w:tc>
                  <w:tcPr>
                    <w:tcW w:w="4613" w:type="pct"/>
                    <w:gridSpan w:val="5"/>
                  </w:tcPr>
                  <w:p w14:paraId="5D52314C" w14:textId="77777777" w:rsidR="005635BE" w:rsidRPr="00BE4EBF" w:rsidRDefault="005635BE" w:rsidP="00757561">
                    <w:pPr>
                      <w:jc w:val="both"/>
                      <w:rPr>
                        <w:szCs w:val="22"/>
                      </w:rPr>
                    </w:pPr>
                    <w:r w:rsidRPr="00BE4EBF">
                      <w:rPr>
                        <w:szCs w:val="22"/>
                      </w:rPr>
                      <w:t>The Contractor agrees that this Agreement will continue in force notwithstanding any court order relating to the Competition or termination of the Contract (if awarded) for any reason.</w:t>
                    </w:r>
                  </w:p>
                </w:tc>
              </w:tr>
              <w:tr w:rsidR="005635BE" w:rsidRPr="00BE4EBF" w14:paraId="1E4A4381" w14:textId="77777777" w:rsidTr="00757561">
                <w:tc>
                  <w:tcPr>
                    <w:tcW w:w="387" w:type="pct"/>
                  </w:tcPr>
                  <w:p w14:paraId="139D96AE" w14:textId="77777777" w:rsidR="005635BE" w:rsidRPr="00BE4EBF" w:rsidRDefault="005635BE" w:rsidP="00757561">
                    <w:pPr>
                      <w:jc w:val="both"/>
                      <w:rPr>
                        <w:color w:val="333399"/>
                      </w:rPr>
                    </w:pPr>
                    <w:r w:rsidRPr="00BE4EBF">
                      <w:rPr>
                        <w:color w:val="333399"/>
                      </w:rPr>
                      <w:t>10.</w:t>
                    </w:r>
                  </w:p>
                  <w:p w14:paraId="1FAA3E2C" w14:textId="77777777" w:rsidR="005635BE" w:rsidRPr="00BE4EBF" w:rsidRDefault="005635BE" w:rsidP="00757561">
                    <w:pPr>
                      <w:jc w:val="both"/>
                      <w:rPr>
                        <w:color w:val="333399"/>
                      </w:rPr>
                    </w:pPr>
                  </w:p>
                  <w:p w14:paraId="611FD0DC" w14:textId="77777777" w:rsidR="005635BE" w:rsidRPr="00BE4EBF" w:rsidRDefault="005635BE" w:rsidP="00757561">
                    <w:pPr>
                      <w:jc w:val="both"/>
                      <w:rPr>
                        <w:color w:val="333399"/>
                      </w:rPr>
                    </w:pPr>
                  </w:p>
                  <w:p w14:paraId="1C9C6E93" w14:textId="77777777" w:rsidR="005635BE" w:rsidRPr="00BE4EBF" w:rsidRDefault="005635BE" w:rsidP="00757561">
                    <w:pPr>
                      <w:jc w:val="both"/>
                      <w:rPr>
                        <w:color w:val="333399"/>
                        <w:szCs w:val="22"/>
                      </w:rPr>
                    </w:pPr>
                    <w:r w:rsidRPr="00BE4EBF">
                      <w:rPr>
                        <w:color w:val="333399"/>
                      </w:rPr>
                      <w:t>11.</w:t>
                    </w:r>
                  </w:p>
                </w:tc>
                <w:tc>
                  <w:tcPr>
                    <w:tcW w:w="4613" w:type="pct"/>
                    <w:gridSpan w:val="5"/>
                  </w:tcPr>
                  <w:p w14:paraId="384AD166" w14:textId="77777777" w:rsidR="005635BE" w:rsidRPr="00BE4EBF" w:rsidRDefault="005635BE" w:rsidP="00757561">
                    <w:pPr>
                      <w:jc w:val="both"/>
                      <w:rPr>
                        <w:szCs w:val="22"/>
                      </w:rPr>
                    </w:pPr>
                    <w:r w:rsidRPr="00BE4EBF">
                      <w:rPr>
                        <w:szCs w:val="22"/>
                      </w:rPr>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29500149" w14:textId="77777777" w:rsidR="005635BE" w:rsidRPr="00BE4EBF" w:rsidRDefault="005635BE" w:rsidP="00420AA7">
                    <w:pPr>
                      <w:numPr>
                        <w:ilvl w:val="2"/>
                        <w:numId w:val="11"/>
                      </w:numPr>
                      <w:spacing w:line="256" w:lineRule="auto"/>
                      <w:ind w:left="469" w:hanging="469"/>
                      <w:contextualSpacing/>
                      <w:jc w:val="both"/>
                      <w:rPr>
                        <w:szCs w:val="22"/>
                      </w:rPr>
                    </w:pPr>
                    <w:r w:rsidRPr="00BE4EBF">
                      <w:rPr>
                        <w:szCs w:val="22"/>
                      </w:rPr>
                      <w:t>In this Agreement, the following terms shall have the meanings respectively ascribed to them:</w:t>
                    </w:r>
                  </w:p>
                  <w:p w14:paraId="7D4E0F14" w14:textId="77777777" w:rsidR="005635BE" w:rsidRPr="00BE4EBF" w:rsidRDefault="005635BE" w:rsidP="00757561">
                    <w:pPr>
                      <w:spacing w:line="256" w:lineRule="auto"/>
                      <w:jc w:val="both"/>
                      <w:rPr>
                        <w:szCs w:val="22"/>
                      </w:rPr>
                    </w:pPr>
                    <w:r w:rsidRPr="00BE4EBF">
                      <w:rPr>
                        <w:szCs w:val="22"/>
                      </w:rPr>
                      <w:t xml:space="preserve">“Data Controller” has the meaning given under the Data Protection Laws; </w:t>
                    </w:r>
                  </w:p>
                  <w:p w14:paraId="36A56FFF" w14:textId="77777777" w:rsidR="005635BE" w:rsidRPr="00BE4EBF" w:rsidRDefault="005635BE" w:rsidP="00757561">
                    <w:pPr>
                      <w:spacing w:line="256" w:lineRule="auto"/>
                      <w:jc w:val="both"/>
                      <w:rPr>
                        <w:szCs w:val="22"/>
                      </w:rPr>
                    </w:pPr>
                    <w:r w:rsidRPr="00BE4EBF">
                      <w:rPr>
                        <w:szCs w:val="22"/>
                      </w:rPr>
                      <w:t xml:space="preserve">“Data Processor” has the meaning given under the Data Protection Laws; </w:t>
                    </w:r>
                  </w:p>
                  <w:p w14:paraId="03C65BB0" w14:textId="77777777" w:rsidR="005635BE" w:rsidRPr="00BE4EBF" w:rsidRDefault="005635BE" w:rsidP="00757561">
                    <w:pPr>
                      <w:spacing w:line="256" w:lineRule="auto"/>
                      <w:jc w:val="both"/>
                      <w:rPr>
                        <w:szCs w:val="22"/>
                      </w:rPr>
                    </w:pPr>
                    <w:r w:rsidRPr="00BE4EBF">
                      <w:rPr>
                        <w:szCs w:val="22"/>
                      </w:rPr>
                      <w:t xml:space="preserve">“Data Subject” has the meaning given under the Data Protection Laws; </w:t>
                    </w:r>
                  </w:p>
                  <w:p w14:paraId="6BB81E71" w14:textId="77777777" w:rsidR="005635BE" w:rsidRPr="00BE4EBF" w:rsidRDefault="005635BE" w:rsidP="00757561">
                    <w:pPr>
                      <w:spacing w:line="256" w:lineRule="auto"/>
                      <w:jc w:val="both"/>
                      <w:rPr>
                        <w:szCs w:val="22"/>
                      </w:rPr>
                    </w:pPr>
                    <w:r w:rsidRPr="00BE4EBF">
                      <w:rPr>
                        <w:szCs w:val="22"/>
                      </w:rPr>
                      <w:t>“Data Subject Access Request” means a request made by a Data Subject in accordance with rights granted under the Data Protection Laws to access his or her Personal Data;</w:t>
                    </w:r>
                  </w:p>
                  <w:p w14:paraId="1174B509" w14:textId="77777777" w:rsidR="005635BE" w:rsidRPr="00BE4EBF" w:rsidRDefault="005635BE" w:rsidP="00757561">
                    <w:pPr>
                      <w:spacing w:line="256" w:lineRule="auto"/>
                      <w:jc w:val="both"/>
                      <w:rPr>
                        <w:szCs w:val="22"/>
                      </w:rPr>
                    </w:pPr>
                    <w:r w:rsidRPr="00BE4EBF">
                      <w:rPr>
                        <w:szCs w:val="22"/>
                      </w:rPr>
                      <w:t>“Personal Data” has the meaning given under Data Protection Laws;</w:t>
                    </w:r>
                  </w:p>
                  <w:p w14:paraId="4551E7F8" w14:textId="77777777" w:rsidR="005635BE" w:rsidRPr="00BE4EBF" w:rsidRDefault="005635BE" w:rsidP="00757561">
                    <w:pPr>
                      <w:spacing w:line="256" w:lineRule="auto"/>
                      <w:jc w:val="both"/>
                      <w:rPr>
                        <w:szCs w:val="22"/>
                      </w:rPr>
                    </w:pPr>
                    <w:r w:rsidRPr="00BE4EBF">
                      <w:rPr>
                        <w:szCs w:val="22"/>
                      </w:rPr>
                      <w:t>“Processing” has the meaning given under the Data Protection Laws;</w:t>
                    </w:r>
                  </w:p>
                  <w:p w14:paraId="723CFCCB" w14:textId="77777777" w:rsidR="005635BE" w:rsidRPr="00BE4EBF" w:rsidRDefault="005635BE" w:rsidP="00420AA7">
                    <w:pPr>
                      <w:numPr>
                        <w:ilvl w:val="2"/>
                        <w:numId w:val="11"/>
                      </w:numPr>
                      <w:spacing w:line="256" w:lineRule="auto"/>
                      <w:ind w:left="469" w:hanging="469"/>
                      <w:contextualSpacing/>
                      <w:jc w:val="both"/>
                      <w:rPr>
                        <w:szCs w:val="22"/>
                      </w:rPr>
                    </w:pPr>
                    <w:r w:rsidRPr="00BE4EBF">
                      <w:rPr>
                        <w:szCs w:val="22"/>
                      </w:rPr>
                      <w:t>The Contractor shall comply with all applicable requirements of the Data Protection Laws.</w:t>
                    </w:r>
                  </w:p>
                  <w:p w14:paraId="28BAE093" w14:textId="77777777" w:rsidR="005635BE" w:rsidRPr="00BE4EBF" w:rsidRDefault="005635BE" w:rsidP="00420AA7">
                    <w:pPr>
                      <w:numPr>
                        <w:ilvl w:val="2"/>
                        <w:numId w:val="11"/>
                      </w:numPr>
                      <w:spacing w:line="256" w:lineRule="auto"/>
                      <w:ind w:left="469" w:hanging="469"/>
                      <w:contextualSpacing/>
                      <w:jc w:val="both"/>
                      <w:rPr>
                        <w:szCs w:val="22"/>
                      </w:rPr>
                    </w:pPr>
                    <w:r w:rsidRPr="00BE4EBF">
                      <w:rPr>
                        <w:szCs w:val="22"/>
                      </w:rPr>
                      <w:t xml:space="preserve">The Parties acknowledge that for the purposes of the Data Protection Laws, the </w:t>
                    </w:r>
                    <w:r>
                      <w:rPr>
                        <w:szCs w:val="22"/>
                      </w:rPr>
                      <w:t>Contracting Authority</w:t>
                    </w:r>
                    <w:r w:rsidRPr="00BE4EBF">
                      <w:rPr>
                        <w:szCs w:val="22"/>
                      </w:rPr>
                      <w:t xml:space="preserve"> is the Data Controller and the Contractor is the Data Processor in respect of Confidential Information which is Personal Data.  Schedule A sets out the scope, nature and purpose of Processing by the Contractor, the duration of the Processing and the types of Personal Data and categories of Data Subject.</w:t>
                    </w:r>
                  </w:p>
                  <w:p w14:paraId="24461F60" w14:textId="77777777" w:rsidR="005635BE" w:rsidRPr="00BE4EBF" w:rsidRDefault="005635BE" w:rsidP="00757561">
                    <w:pPr>
                      <w:spacing w:line="256" w:lineRule="auto"/>
                      <w:ind w:left="2340"/>
                      <w:contextualSpacing/>
                      <w:jc w:val="both"/>
                      <w:rPr>
                        <w:szCs w:val="22"/>
                      </w:rPr>
                    </w:pPr>
                  </w:p>
                  <w:p w14:paraId="312E73A7" w14:textId="77777777" w:rsidR="005635BE" w:rsidRPr="00BE4EBF" w:rsidRDefault="005635BE" w:rsidP="00420AA7">
                    <w:pPr>
                      <w:numPr>
                        <w:ilvl w:val="2"/>
                        <w:numId w:val="11"/>
                      </w:numPr>
                      <w:spacing w:line="256" w:lineRule="auto"/>
                      <w:ind w:left="469" w:hanging="469"/>
                      <w:contextualSpacing/>
                      <w:jc w:val="both"/>
                      <w:rPr>
                        <w:szCs w:val="22"/>
                      </w:rPr>
                    </w:pPr>
                    <w:r w:rsidRPr="00BE4EBF">
                      <w:rPr>
                        <w:szCs w:val="22"/>
                      </w:rPr>
                      <w:t xml:space="preserve">Without prejudice to the generality of clause </w:t>
                    </w:r>
                    <w:r>
                      <w:rPr>
                        <w:szCs w:val="22"/>
                      </w:rPr>
                      <w:t>11</w:t>
                    </w:r>
                    <w:r w:rsidRPr="00BE4EBF">
                      <w:rPr>
                        <w:szCs w:val="22"/>
                      </w:rPr>
                      <w:t>(B), the Contractor shall, in relation to any Confidential Information which is Personal Data:-</w:t>
                    </w:r>
                  </w:p>
                  <w:p w14:paraId="5E1795F9" w14:textId="77777777" w:rsidR="005635BE" w:rsidRPr="00BE4EBF" w:rsidRDefault="005635BE" w:rsidP="00420AA7">
                    <w:pPr>
                      <w:numPr>
                        <w:ilvl w:val="0"/>
                        <w:numId w:val="15"/>
                      </w:numPr>
                      <w:spacing w:line="256" w:lineRule="auto"/>
                      <w:contextualSpacing/>
                      <w:jc w:val="both"/>
                      <w:rPr>
                        <w:szCs w:val="22"/>
                      </w:rPr>
                    </w:pPr>
                    <w:r w:rsidRPr="00BE4EBF">
                      <w:rPr>
                        <w:szCs w:val="22"/>
                      </w:rPr>
                      <w:lastRenderedPageBreak/>
                      <w:t xml:space="preserve">process that Personal Data only on the written instructions of the </w:t>
                    </w:r>
                    <w:r>
                      <w:rPr>
                        <w:szCs w:val="22"/>
                      </w:rPr>
                      <w:t>Contracting Authority</w:t>
                    </w:r>
                    <w:r w:rsidRPr="00BE4EBF">
                      <w:rPr>
                        <w:szCs w:val="22"/>
                      </w:rPr>
                      <w:t xml:space="preserve">; </w:t>
                    </w:r>
                  </w:p>
                  <w:p w14:paraId="49E15629" w14:textId="77777777" w:rsidR="005635BE" w:rsidRPr="00BE4EBF" w:rsidRDefault="005635BE" w:rsidP="00757561">
                    <w:pPr>
                      <w:spacing w:line="256" w:lineRule="auto"/>
                      <w:ind w:left="405"/>
                      <w:contextualSpacing/>
                      <w:jc w:val="both"/>
                      <w:rPr>
                        <w:szCs w:val="22"/>
                      </w:rPr>
                    </w:pPr>
                  </w:p>
                  <w:p w14:paraId="64B34187" w14:textId="77777777" w:rsidR="005635BE" w:rsidRPr="00BE4EBF" w:rsidRDefault="005635BE" w:rsidP="00420AA7">
                    <w:pPr>
                      <w:numPr>
                        <w:ilvl w:val="0"/>
                        <w:numId w:val="15"/>
                      </w:numPr>
                      <w:spacing w:line="256" w:lineRule="auto"/>
                      <w:contextualSpacing/>
                      <w:jc w:val="both"/>
                      <w:rPr>
                        <w:szCs w:val="22"/>
                      </w:rPr>
                    </w:pPr>
                    <w:r w:rsidRPr="00BE4EBF">
                      <w:rPr>
                        <w:szCs w:val="22"/>
                      </w:rPr>
                      <w:t xml:space="preserve">ensure that it has in place appropriate technical and organisational measures, reviewed and approved by the </w:t>
                    </w:r>
                    <w:r>
                      <w:rPr>
                        <w:szCs w:val="22"/>
                      </w:rPr>
                      <w:t>Contracting Authority</w:t>
                    </w:r>
                    <w:r w:rsidRPr="00BE4EBF">
                      <w:rPr>
                        <w:szCs w:val="22"/>
                      </w:rPr>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4BE5C1B1" w14:textId="77777777" w:rsidR="005635BE" w:rsidRPr="00BE4EBF" w:rsidRDefault="005635BE" w:rsidP="00420AA7">
                    <w:pPr>
                      <w:numPr>
                        <w:ilvl w:val="0"/>
                        <w:numId w:val="15"/>
                      </w:numPr>
                      <w:spacing w:line="256" w:lineRule="auto"/>
                      <w:contextualSpacing/>
                      <w:jc w:val="both"/>
                      <w:rPr>
                        <w:szCs w:val="22"/>
                      </w:rPr>
                    </w:pPr>
                    <w:r w:rsidRPr="00BE4EBF">
                      <w:rPr>
                        <w:szCs w:val="22"/>
                      </w:rPr>
                      <w:t>ensure that all personnel who have access to and/or process Personal Data are obliged to keep the Personal Data confidential;</w:t>
                    </w:r>
                  </w:p>
                  <w:p w14:paraId="4844817C" w14:textId="77777777" w:rsidR="005635BE" w:rsidRPr="00BE4EBF" w:rsidRDefault="005635BE" w:rsidP="00757561">
                    <w:pPr>
                      <w:spacing w:line="256" w:lineRule="auto"/>
                      <w:ind w:left="405"/>
                      <w:contextualSpacing/>
                      <w:jc w:val="both"/>
                      <w:rPr>
                        <w:szCs w:val="22"/>
                      </w:rPr>
                    </w:pPr>
                  </w:p>
                  <w:p w14:paraId="07285841" w14:textId="77777777" w:rsidR="005635BE" w:rsidRPr="00BE4EBF" w:rsidRDefault="005635BE" w:rsidP="00420AA7">
                    <w:pPr>
                      <w:numPr>
                        <w:ilvl w:val="0"/>
                        <w:numId w:val="15"/>
                      </w:numPr>
                      <w:spacing w:line="256" w:lineRule="auto"/>
                      <w:contextualSpacing/>
                      <w:jc w:val="both"/>
                      <w:rPr>
                        <w:szCs w:val="22"/>
                      </w:rPr>
                    </w:pPr>
                    <w:r w:rsidRPr="00BE4EBF">
                      <w:rPr>
                        <w:szCs w:val="22"/>
                      </w:rPr>
                      <w:t xml:space="preserve">not transfer any Personal Data outside of the European Economic Area unless the prior written consent of the </w:t>
                    </w:r>
                    <w:r>
                      <w:rPr>
                        <w:szCs w:val="22"/>
                      </w:rPr>
                      <w:t>Contracting Authority</w:t>
                    </w:r>
                    <w:r w:rsidRPr="00BE4EBF">
                      <w:rPr>
                        <w:szCs w:val="22"/>
                      </w:rPr>
                      <w:t xml:space="preserve"> has been obtained and the following conditions are fulfilled;</w:t>
                    </w:r>
                  </w:p>
                  <w:p w14:paraId="31CE5FCD" w14:textId="77777777" w:rsidR="005635BE" w:rsidRPr="00BE4EBF" w:rsidRDefault="005635BE" w:rsidP="00757561">
                    <w:pPr>
                      <w:ind w:left="720"/>
                      <w:contextualSpacing/>
                      <w:jc w:val="both"/>
                      <w:rPr>
                        <w:szCs w:val="22"/>
                      </w:rPr>
                    </w:pPr>
                  </w:p>
                  <w:p w14:paraId="553DF910" w14:textId="77777777" w:rsidR="005635BE" w:rsidRPr="00BE4EBF" w:rsidRDefault="005635BE" w:rsidP="00757561">
                    <w:pPr>
                      <w:spacing w:line="256" w:lineRule="auto"/>
                      <w:ind w:left="405"/>
                      <w:contextualSpacing/>
                      <w:jc w:val="both"/>
                      <w:rPr>
                        <w:szCs w:val="22"/>
                      </w:rPr>
                    </w:pPr>
                  </w:p>
                  <w:p w14:paraId="4588C07D" w14:textId="77777777" w:rsidR="005635BE" w:rsidRPr="00BE4EBF" w:rsidRDefault="005635BE" w:rsidP="00420AA7">
                    <w:pPr>
                      <w:numPr>
                        <w:ilvl w:val="0"/>
                        <w:numId w:val="16"/>
                      </w:numPr>
                      <w:spacing w:line="256" w:lineRule="auto"/>
                      <w:contextualSpacing/>
                      <w:jc w:val="both"/>
                      <w:rPr>
                        <w:szCs w:val="22"/>
                      </w:rPr>
                    </w:pPr>
                    <w:r w:rsidRPr="00BE4EBF">
                      <w:rPr>
                        <w:szCs w:val="22"/>
                      </w:rPr>
                      <w:t xml:space="preserve">appropriate safeguards are in place  in relation to the transfer, to ensure that Personal Data is adequately protected in accordance with Chapter V of Regulation 2016/679 ( General Data Protection Regulation); </w:t>
                    </w:r>
                  </w:p>
                  <w:p w14:paraId="2A4D67E8" w14:textId="77777777" w:rsidR="005635BE" w:rsidRPr="00BE4EBF" w:rsidRDefault="005635BE" w:rsidP="00420AA7">
                    <w:pPr>
                      <w:numPr>
                        <w:ilvl w:val="0"/>
                        <w:numId w:val="16"/>
                      </w:numPr>
                      <w:spacing w:line="256" w:lineRule="auto"/>
                      <w:contextualSpacing/>
                      <w:jc w:val="both"/>
                      <w:rPr>
                        <w:szCs w:val="22"/>
                      </w:rPr>
                    </w:pPr>
                    <w:r w:rsidRPr="00BE4EBF">
                      <w:rPr>
                        <w:szCs w:val="22"/>
                      </w:rPr>
                      <w:t>the data subject has enforceable rights and effective legal remedies;</w:t>
                    </w:r>
                  </w:p>
                  <w:p w14:paraId="769809B7" w14:textId="77777777" w:rsidR="005635BE" w:rsidRPr="00BE4EBF" w:rsidRDefault="005635BE" w:rsidP="00420AA7">
                    <w:pPr>
                      <w:numPr>
                        <w:ilvl w:val="0"/>
                        <w:numId w:val="16"/>
                      </w:numPr>
                      <w:spacing w:line="256" w:lineRule="auto"/>
                      <w:contextualSpacing/>
                      <w:jc w:val="both"/>
                      <w:rPr>
                        <w:szCs w:val="22"/>
                      </w:rPr>
                    </w:pPr>
                    <w:r w:rsidRPr="00BE4EBF">
                      <w:rPr>
                        <w:szCs w:val="22"/>
                      </w:rPr>
                      <w:t>The Contractor complies with its obligations under the Data Protection Laws by providing an adequate level of protection to any Personal Data that is transferred; and</w:t>
                    </w:r>
                  </w:p>
                  <w:p w14:paraId="41B9BAE6" w14:textId="77777777" w:rsidR="005635BE" w:rsidRPr="00BE4EBF" w:rsidRDefault="005635BE" w:rsidP="00420AA7">
                    <w:pPr>
                      <w:numPr>
                        <w:ilvl w:val="0"/>
                        <w:numId w:val="16"/>
                      </w:numPr>
                      <w:spacing w:line="256" w:lineRule="auto"/>
                      <w:contextualSpacing/>
                      <w:jc w:val="both"/>
                      <w:rPr>
                        <w:szCs w:val="22"/>
                      </w:rPr>
                    </w:pPr>
                    <w:r w:rsidRPr="00BE4EBF">
                      <w:rPr>
                        <w:szCs w:val="22"/>
                      </w:rPr>
                      <w:t xml:space="preserve">The Contractor complies with reasonable instructions notified to it in advance by the </w:t>
                    </w:r>
                    <w:r>
                      <w:rPr>
                        <w:szCs w:val="22"/>
                      </w:rPr>
                      <w:t>Contracting Authority</w:t>
                    </w:r>
                    <w:r w:rsidRPr="00BE4EBF">
                      <w:rPr>
                        <w:szCs w:val="22"/>
                      </w:rPr>
                      <w:t xml:space="preserve"> with respect to the processing of the Personal Data;</w:t>
                    </w:r>
                  </w:p>
                  <w:p w14:paraId="0D43E87E" w14:textId="77777777" w:rsidR="005635BE" w:rsidRPr="00BE4EBF" w:rsidRDefault="005635BE" w:rsidP="00757561">
                    <w:pPr>
                      <w:spacing w:line="256" w:lineRule="auto"/>
                      <w:jc w:val="both"/>
                      <w:rPr>
                        <w:szCs w:val="22"/>
                      </w:rPr>
                    </w:pPr>
                    <w:r w:rsidRPr="00BE4EBF">
                      <w:rPr>
                        <w:szCs w:val="22"/>
                      </w:rPr>
                      <w:t xml:space="preserve"> </w:t>
                    </w:r>
                  </w:p>
                  <w:p w14:paraId="013AE293" w14:textId="77777777" w:rsidR="005635BE" w:rsidRPr="00BE4EBF" w:rsidRDefault="005635BE" w:rsidP="00420AA7">
                    <w:pPr>
                      <w:numPr>
                        <w:ilvl w:val="2"/>
                        <w:numId w:val="11"/>
                      </w:numPr>
                      <w:spacing w:line="256" w:lineRule="auto"/>
                      <w:ind w:left="469" w:hanging="469"/>
                      <w:contextualSpacing/>
                      <w:jc w:val="both"/>
                      <w:rPr>
                        <w:szCs w:val="22"/>
                      </w:rPr>
                    </w:pPr>
                    <w:r w:rsidRPr="00BE4EBF">
                      <w:rPr>
                        <w:szCs w:val="22"/>
                      </w:rPr>
                      <w:t xml:space="preserve">The Contractor shall promptly notify the </w:t>
                    </w:r>
                    <w:r>
                      <w:rPr>
                        <w:szCs w:val="22"/>
                      </w:rPr>
                      <w:t>Contracting Authority</w:t>
                    </w:r>
                    <w:r w:rsidRPr="00BE4EBF">
                      <w:rPr>
                        <w:szCs w:val="22"/>
                      </w:rPr>
                      <w:t xml:space="preserve"> if it receives a Data Subject Access Request to have access to any Personal Data or any other complaint, correspondence, notice, request  any order of the Court or request of any regulatory or government body relating to the </w:t>
                    </w:r>
                    <w:r>
                      <w:rPr>
                        <w:szCs w:val="22"/>
                      </w:rPr>
                      <w:t>Contracting Authority</w:t>
                    </w:r>
                    <w:r w:rsidRPr="00BE4EBF">
                      <w:rPr>
                        <w:szCs w:val="22"/>
                      </w:rPr>
                      <w:t xml:space="preserve">’s obligations under the Data Protection Laws and provide full co-operation and assistance to the </w:t>
                    </w:r>
                    <w:r>
                      <w:rPr>
                        <w:szCs w:val="22"/>
                      </w:rPr>
                      <w:t>Contracting Authority</w:t>
                    </w:r>
                    <w:r w:rsidRPr="00BE4EBF">
                      <w:rPr>
                        <w:szCs w:val="22"/>
                      </w:rPr>
                      <w:t xml:space="preserve"> in relation to any such complaint, order or request (including, without limitation, by allowing Data Subjects to have access to their data).</w:t>
                    </w:r>
                  </w:p>
                  <w:p w14:paraId="4B12C8BD" w14:textId="77777777" w:rsidR="005635BE" w:rsidRPr="00BE4EBF" w:rsidRDefault="005635BE" w:rsidP="00757561">
                    <w:pPr>
                      <w:spacing w:line="256" w:lineRule="auto"/>
                      <w:ind w:left="2340"/>
                      <w:contextualSpacing/>
                      <w:jc w:val="both"/>
                      <w:rPr>
                        <w:szCs w:val="22"/>
                      </w:rPr>
                    </w:pPr>
                  </w:p>
                  <w:p w14:paraId="2AABE25D" w14:textId="77777777" w:rsidR="005635BE" w:rsidRPr="00BE4EBF" w:rsidRDefault="005635BE" w:rsidP="00420AA7">
                    <w:pPr>
                      <w:numPr>
                        <w:ilvl w:val="2"/>
                        <w:numId w:val="11"/>
                      </w:numPr>
                      <w:spacing w:line="256" w:lineRule="auto"/>
                      <w:ind w:left="327" w:hanging="327"/>
                      <w:contextualSpacing/>
                      <w:jc w:val="both"/>
                      <w:rPr>
                        <w:szCs w:val="22"/>
                      </w:rPr>
                    </w:pPr>
                    <w:r w:rsidRPr="00BE4EBF">
                      <w:rPr>
                        <w:szCs w:val="22"/>
                      </w:rPr>
                      <w:t xml:space="preserve">The Contractor shall without undue delay report in writing to the </w:t>
                    </w:r>
                    <w:r>
                      <w:rPr>
                        <w:szCs w:val="22"/>
                      </w:rPr>
                      <w:t>Contacting Authority</w:t>
                    </w:r>
                    <w:r w:rsidRPr="00BE4EBF">
                      <w:rPr>
                        <w:szCs w:val="22"/>
                      </w:rPr>
                      <w:t xml:space="preserve"> any data compromise involving Personal Data, or any circumstances that could have resulted in unauthorised access to or disclosure of Personal Data.</w:t>
                    </w:r>
                  </w:p>
                  <w:p w14:paraId="1F17D7B7" w14:textId="77777777" w:rsidR="005635BE" w:rsidRPr="00BE4EBF" w:rsidRDefault="005635BE" w:rsidP="00757561">
                    <w:pPr>
                      <w:ind w:left="720"/>
                      <w:contextualSpacing/>
                      <w:jc w:val="both"/>
                      <w:rPr>
                        <w:szCs w:val="22"/>
                      </w:rPr>
                    </w:pPr>
                  </w:p>
                  <w:p w14:paraId="70BB375B" w14:textId="77777777" w:rsidR="005635BE" w:rsidRPr="00BE4EBF" w:rsidRDefault="005635BE" w:rsidP="00420AA7">
                    <w:pPr>
                      <w:numPr>
                        <w:ilvl w:val="2"/>
                        <w:numId w:val="11"/>
                      </w:numPr>
                      <w:spacing w:line="256" w:lineRule="auto"/>
                      <w:ind w:left="327" w:hanging="327"/>
                      <w:contextualSpacing/>
                      <w:jc w:val="both"/>
                      <w:rPr>
                        <w:szCs w:val="22"/>
                      </w:rPr>
                    </w:pPr>
                    <w:r w:rsidRPr="00BE4EBF">
                      <w:rPr>
                        <w:szCs w:val="22"/>
                      </w:rPr>
                      <w:t xml:space="preserve">The Contractor shall assist the </w:t>
                    </w:r>
                    <w:r>
                      <w:rPr>
                        <w:szCs w:val="22"/>
                      </w:rPr>
                      <w:t>Contracting Authority</w:t>
                    </w:r>
                    <w:r w:rsidRPr="00BE4EBF">
                      <w:rPr>
                        <w:szCs w:val="22"/>
                      </w:rPr>
                      <w:t xml:space="preserve"> in ensuring compliance with its obligations under the Data Protection Laws with respect to security, impact assessments and consultations with supervisory authorities and regulators.</w:t>
                    </w:r>
                  </w:p>
                  <w:p w14:paraId="5947A0E2" w14:textId="77777777" w:rsidR="005635BE" w:rsidRPr="00BE4EBF" w:rsidRDefault="005635BE" w:rsidP="00757561">
                    <w:pPr>
                      <w:ind w:left="720"/>
                      <w:contextualSpacing/>
                      <w:jc w:val="both"/>
                      <w:rPr>
                        <w:szCs w:val="22"/>
                      </w:rPr>
                    </w:pPr>
                  </w:p>
                  <w:p w14:paraId="2BF3DDA3" w14:textId="77777777" w:rsidR="005635BE" w:rsidRPr="00BE4EBF" w:rsidRDefault="005635BE" w:rsidP="00420AA7">
                    <w:pPr>
                      <w:numPr>
                        <w:ilvl w:val="2"/>
                        <w:numId w:val="11"/>
                      </w:numPr>
                      <w:spacing w:line="256" w:lineRule="auto"/>
                      <w:ind w:left="327" w:hanging="327"/>
                      <w:contextualSpacing/>
                      <w:jc w:val="both"/>
                      <w:rPr>
                        <w:szCs w:val="22"/>
                      </w:rPr>
                    </w:pPr>
                    <w:r w:rsidRPr="00BE4EBF">
                      <w:rPr>
                        <w:szCs w:val="22"/>
                      </w:rPr>
                      <w:t xml:space="preserve">The Contractor shall at the written direction  of the </w:t>
                    </w:r>
                    <w:r>
                      <w:rPr>
                        <w:szCs w:val="22"/>
                      </w:rPr>
                      <w:t>Contracting Authority</w:t>
                    </w:r>
                    <w:r w:rsidRPr="00BE4EBF">
                      <w:rPr>
                        <w:szCs w:val="22"/>
                      </w:rPr>
                      <w:t xml:space="preserve">, amend, delete or return Personal Data and copies thereof to the </w:t>
                    </w:r>
                    <w:r>
                      <w:rPr>
                        <w:szCs w:val="22"/>
                      </w:rPr>
                      <w:t>Contracting Authority</w:t>
                    </w:r>
                    <w:r w:rsidRPr="00BE4EBF">
                      <w:rPr>
                        <w:szCs w:val="22"/>
                      </w:rPr>
                      <w:t xml:space="preserve"> on termination of this Agreement unless the Contractor is required by the laws of any member of the European Union or by the laws of the European Union applicable to the Contractor to store the Personal Data.</w:t>
                    </w:r>
                  </w:p>
                  <w:p w14:paraId="458A8065" w14:textId="77777777" w:rsidR="005635BE" w:rsidRPr="00BE4EBF" w:rsidRDefault="005635BE" w:rsidP="00757561">
                    <w:pPr>
                      <w:ind w:left="720"/>
                      <w:contextualSpacing/>
                      <w:jc w:val="both"/>
                      <w:rPr>
                        <w:szCs w:val="22"/>
                      </w:rPr>
                    </w:pPr>
                  </w:p>
                  <w:p w14:paraId="6D6C75C9" w14:textId="77777777" w:rsidR="005635BE" w:rsidRPr="00BE4EBF" w:rsidRDefault="005635BE" w:rsidP="00420AA7">
                    <w:pPr>
                      <w:numPr>
                        <w:ilvl w:val="2"/>
                        <w:numId w:val="11"/>
                      </w:numPr>
                      <w:spacing w:line="256" w:lineRule="auto"/>
                      <w:ind w:left="327" w:hanging="327"/>
                      <w:contextualSpacing/>
                      <w:jc w:val="both"/>
                      <w:rPr>
                        <w:szCs w:val="22"/>
                      </w:rPr>
                    </w:pPr>
                    <w:r w:rsidRPr="00BE4EBF">
                      <w:rPr>
                        <w:szCs w:val="22"/>
                      </w:rPr>
                      <w:t xml:space="preserve">The Contractor shall permit the </w:t>
                    </w:r>
                    <w:r>
                      <w:rPr>
                        <w:szCs w:val="22"/>
                      </w:rPr>
                      <w:t>Contracting Authority</w:t>
                    </w:r>
                    <w:r w:rsidRPr="00BE4EBF">
                      <w:rPr>
                        <w:szCs w:val="22"/>
                      </w:rPr>
                      <w:t xml:space="preserve">, </w:t>
                    </w:r>
                    <w:r w:rsidRPr="00BE4EBF">
                      <w:rPr>
                        <w:rFonts w:eastAsia="Calibri"/>
                        <w:szCs w:val="22"/>
                        <w:lang w:val="en-IE"/>
                      </w:rPr>
                      <w:t xml:space="preserve">the Office of </w:t>
                    </w:r>
                    <w:r>
                      <w:rPr>
                        <w:rFonts w:eastAsia="Calibri"/>
                        <w:szCs w:val="22"/>
                        <w:lang w:val="en-IE"/>
                      </w:rPr>
                      <w:t>the Data Protection Commission</w:t>
                    </w:r>
                    <w:r w:rsidRPr="00BE4EBF">
                      <w:rPr>
                        <w:rFonts w:eastAsia="Calibri"/>
                        <w:szCs w:val="22"/>
                        <w:lang w:val="en-IE"/>
                      </w:rPr>
                      <w:t xml:space="preserve"> or other supervisory authority for data protection in Ireland,</w:t>
                    </w:r>
                    <w:r w:rsidRPr="00BE4EBF">
                      <w:rPr>
                        <w:szCs w:val="22"/>
                      </w:rPr>
                      <w:t xml:space="preserve">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Pr>
                        <w:szCs w:val="22"/>
                      </w:rPr>
                      <w:t>Contracting Authority</w:t>
                    </w:r>
                    <w:r w:rsidRPr="00BE4EBF">
                      <w:rPr>
                        <w:szCs w:val="22"/>
                      </w:rPr>
                      <w:t xml:space="preserve"> arising out of any such inspection, audit or review.</w:t>
                    </w:r>
                  </w:p>
                  <w:p w14:paraId="74EF8AB7" w14:textId="77777777" w:rsidR="005635BE" w:rsidRPr="00BE4EBF" w:rsidRDefault="005635BE" w:rsidP="00757561">
                    <w:pPr>
                      <w:ind w:left="720"/>
                      <w:contextualSpacing/>
                      <w:jc w:val="both"/>
                      <w:rPr>
                        <w:szCs w:val="22"/>
                      </w:rPr>
                    </w:pPr>
                  </w:p>
                  <w:p w14:paraId="24A9817F" w14:textId="77777777" w:rsidR="005635BE" w:rsidRPr="00BE4EBF" w:rsidRDefault="005635BE" w:rsidP="00420AA7">
                    <w:pPr>
                      <w:numPr>
                        <w:ilvl w:val="2"/>
                        <w:numId w:val="11"/>
                      </w:numPr>
                      <w:spacing w:line="256" w:lineRule="auto"/>
                      <w:ind w:left="469" w:hanging="469"/>
                      <w:contextualSpacing/>
                      <w:jc w:val="both"/>
                      <w:rPr>
                        <w:szCs w:val="22"/>
                      </w:rPr>
                    </w:pPr>
                    <w:r w:rsidRPr="00BE4EBF">
                      <w:rPr>
                        <w:szCs w:val="22"/>
                      </w:rPr>
                      <w:t xml:space="preserve">The Contractor shall fully comply with, and implement policies which are communicated or notified to the Contractor by the </w:t>
                    </w:r>
                    <w:r>
                      <w:rPr>
                        <w:szCs w:val="22"/>
                      </w:rPr>
                      <w:t>Contracting Authority</w:t>
                    </w:r>
                    <w:r w:rsidRPr="00BE4EBF">
                      <w:rPr>
                        <w:szCs w:val="22"/>
                      </w:rPr>
                      <w:t xml:space="preserve"> from time to time.</w:t>
                    </w:r>
                  </w:p>
                  <w:p w14:paraId="15D9B816" w14:textId="77777777" w:rsidR="005635BE" w:rsidRPr="00BE4EBF" w:rsidRDefault="005635BE" w:rsidP="00757561">
                    <w:pPr>
                      <w:ind w:left="720"/>
                      <w:contextualSpacing/>
                      <w:jc w:val="both"/>
                      <w:rPr>
                        <w:szCs w:val="22"/>
                        <w:highlight w:val="yellow"/>
                      </w:rPr>
                    </w:pPr>
                  </w:p>
                  <w:p w14:paraId="5C77DA64" w14:textId="77777777" w:rsidR="005635BE" w:rsidRPr="00BE4EBF" w:rsidRDefault="005635BE" w:rsidP="00420AA7">
                    <w:pPr>
                      <w:numPr>
                        <w:ilvl w:val="2"/>
                        <w:numId w:val="11"/>
                      </w:numPr>
                      <w:spacing w:line="256" w:lineRule="auto"/>
                      <w:ind w:left="611" w:hanging="611"/>
                      <w:contextualSpacing/>
                      <w:jc w:val="both"/>
                      <w:rPr>
                        <w:szCs w:val="22"/>
                      </w:rPr>
                    </w:pPr>
                    <w:r w:rsidRPr="00BE4EBF">
                      <w:rPr>
                        <w:szCs w:val="22"/>
                      </w:rPr>
                      <w:t xml:space="preserve">The Contractor shall maintain complete and accurate records and information to demonstrate its compliance with this clause 11 and allow for inspections and contribute to any audits by the </w:t>
                    </w:r>
                    <w:r>
                      <w:rPr>
                        <w:szCs w:val="22"/>
                      </w:rPr>
                      <w:t>Contacting Authority</w:t>
                    </w:r>
                    <w:r w:rsidRPr="00BE4EBF">
                      <w:rPr>
                        <w:szCs w:val="22"/>
                      </w:rPr>
                      <w:t xml:space="preserve"> or the </w:t>
                    </w:r>
                    <w:r>
                      <w:rPr>
                        <w:szCs w:val="22"/>
                      </w:rPr>
                      <w:t>Contracting Authority</w:t>
                    </w:r>
                    <w:r w:rsidRPr="00BE4EBF">
                      <w:rPr>
                        <w:szCs w:val="22"/>
                      </w:rPr>
                      <w:t>’s designated auditor.</w:t>
                    </w:r>
                  </w:p>
                  <w:p w14:paraId="7D020338" w14:textId="77777777" w:rsidR="005635BE" w:rsidRPr="00BE4EBF" w:rsidRDefault="005635BE" w:rsidP="00757561">
                    <w:pPr>
                      <w:ind w:left="720"/>
                      <w:contextualSpacing/>
                      <w:jc w:val="both"/>
                      <w:rPr>
                        <w:szCs w:val="22"/>
                      </w:rPr>
                    </w:pPr>
                  </w:p>
                  <w:p w14:paraId="514273D4" w14:textId="77777777" w:rsidR="005635BE" w:rsidRPr="00BE4EBF" w:rsidRDefault="005635BE" w:rsidP="00420AA7">
                    <w:pPr>
                      <w:numPr>
                        <w:ilvl w:val="2"/>
                        <w:numId w:val="11"/>
                      </w:numPr>
                      <w:spacing w:line="256" w:lineRule="auto"/>
                      <w:ind w:left="611" w:hanging="611"/>
                      <w:contextualSpacing/>
                      <w:jc w:val="both"/>
                      <w:rPr>
                        <w:szCs w:val="22"/>
                      </w:rPr>
                    </w:pPr>
                    <w:r w:rsidRPr="00BE4EBF">
                      <w:rPr>
                        <w:szCs w:val="22"/>
                      </w:rPr>
                      <w:t>The Contractor shall:-</w:t>
                    </w:r>
                  </w:p>
                  <w:p w14:paraId="7D6268D9" w14:textId="77777777" w:rsidR="005635BE" w:rsidRPr="00BE4EBF" w:rsidRDefault="005635BE" w:rsidP="00757561">
                    <w:pPr>
                      <w:spacing w:line="256" w:lineRule="auto"/>
                      <w:jc w:val="both"/>
                      <w:rPr>
                        <w:szCs w:val="22"/>
                      </w:rPr>
                    </w:pPr>
                  </w:p>
                  <w:p w14:paraId="435D4F0F" w14:textId="77777777" w:rsidR="005635BE" w:rsidRPr="00BE4EBF" w:rsidRDefault="005635BE" w:rsidP="00420AA7">
                    <w:pPr>
                      <w:numPr>
                        <w:ilvl w:val="0"/>
                        <w:numId w:val="14"/>
                      </w:numPr>
                      <w:spacing w:line="256" w:lineRule="auto"/>
                      <w:contextualSpacing/>
                      <w:jc w:val="both"/>
                      <w:rPr>
                        <w:szCs w:val="22"/>
                      </w:rPr>
                    </w:pPr>
                    <w:r w:rsidRPr="00BE4EBF">
                      <w:rPr>
                        <w:szCs w:val="22"/>
                      </w:rPr>
                      <w:t xml:space="preserve">take all reasonable precautions to preserve the integrity of any </w:t>
                    </w:r>
                    <w:r w:rsidRPr="00BE4EBF">
                      <w:rPr>
                        <w:rFonts w:eastAsia="Calibri"/>
                        <w:szCs w:val="22"/>
                        <w:lang w:val="en-IE"/>
                      </w:rPr>
                      <w:t>Personal Data</w:t>
                    </w:r>
                    <w:r w:rsidRPr="00BE4EBF">
                      <w:rPr>
                        <w:szCs w:val="22"/>
                      </w:rPr>
                      <w:t xml:space="preserve"> which it processes and to prevent any corruption or loss of such </w:t>
                    </w:r>
                    <w:r w:rsidRPr="00BE4EBF">
                      <w:rPr>
                        <w:rFonts w:eastAsia="Calibri"/>
                        <w:szCs w:val="22"/>
                        <w:lang w:val="en-IE"/>
                      </w:rPr>
                      <w:t>Personal Data</w:t>
                    </w:r>
                    <w:r w:rsidRPr="00BE4EBF">
                      <w:rPr>
                        <w:szCs w:val="22"/>
                      </w:rPr>
                      <w:t>;</w:t>
                    </w:r>
                  </w:p>
                  <w:p w14:paraId="6DAEC099" w14:textId="77777777" w:rsidR="005635BE" w:rsidRPr="00BE4EBF" w:rsidRDefault="005635BE" w:rsidP="00420AA7">
                    <w:pPr>
                      <w:numPr>
                        <w:ilvl w:val="0"/>
                        <w:numId w:val="14"/>
                      </w:numPr>
                      <w:spacing w:line="256" w:lineRule="auto"/>
                      <w:contextualSpacing/>
                      <w:jc w:val="both"/>
                      <w:rPr>
                        <w:szCs w:val="22"/>
                      </w:rPr>
                    </w:pPr>
                    <w:r w:rsidRPr="00BE4EBF">
                      <w:rPr>
                        <w:szCs w:val="22"/>
                      </w:rPr>
                      <w:t xml:space="preserve">ensure that a back-up copy of any and all such </w:t>
                    </w:r>
                    <w:r w:rsidRPr="00BE4EBF">
                      <w:rPr>
                        <w:rFonts w:eastAsia="Calibri"/>
                        <w:szCs w:val="22"/>
                        <w:lang w:val="en-IE"/>
                      </w:rPr>
                      <w:t>Personal Data</w:t>
                    </w:r>
                    <w:r w:rsidRPr="00BE4EBF">
                      <w:rPr>
                        <w:szCs w:val="22"/>
                      </w:rPr>
                      <w:t xml:space="preserve"> is made [insert frequency] and this copy is recorded on media from which the data can be reloaded if there is any corruption or loss of the data; and</w:t>
                    </w:r>
                  </w:p>
                  <w:p w14:paraId="641F98BA" w14:textId="77777777" w:rsidR="005635BE" w:rsidRPr="00BE4EBF" w:rsidRDefault="005635BE" w:rsidP="00420AA7">
                    <w:pPr>
                      <w:numPr>
                        <w:ilvl w:val="0"/>
                        <w:numId w:val="14"/>
                      </w:numPr>
                      <w:spacing w:line="256" w:lineRule="auto"/>
                      <w:contextualSpacing/>
                      <w:jc w:val="both"/>
                      <w:rPr>
                        <w:szCs w:val="22"/>
                      </w:rPr>
                    </w:pPr>
                    <w:r w:rsidRPr="00BE4EBF">
                      <w:rPr>
                        <w:szCs w:val="22"/>
                      </w:rPr>
                      <w:t xml:space="preserve">in such an event and if attributable to any default by the Contractor or any Sub-contractor, promptly restore the </w:t>
                    </w:r>
                    <w:r w:rsidRPr="00BE4EBF">
                      <w:rPr>
                        <w:rFonts w:eastAsia="Calibri"/>
                        <w:szCs w:val="22"/>
                        <w:lang w:val="en-IE"/>
                      </w:rPr>
                      <w:t>Personal Data</w:t>
                    </w:r>
                    <w:r w:rsidRPr="00BE4EBF">
                      <w:rPr>
                        <w:szCs w:val="22"/>
                      </w:rPr>
                      <w:t xml:space="preserve"> at its own expense or, at the </w:t>
                    </w:r>
                    <w:r>
                      <w:rPr>
                        <w:szCs w:val="22"/>
                      </w:rPr>
                      <w:t>Contracting Authority</w:t>
                    </w:r>
                    <w:r w:rsidRPr="00BE4EBF">
                      <w:rPr>
                        <w:szCs w:val="22"/>
                      </w:rPr>
                      <w:t xml:space="preserve">’s option, reimburse the </w:t>
                    </w:r>
                    <w:r>
                      <w:rPr>
                        <w:szCs w:val="22"/>
                      </w:rPr>
                      <w:t>Contracting Authority</w:t>
                    </w:r>
                    <w:r w:rsidRPr="00BE4EBF">
                      <w:rPr>
                        <w:szCs w:val="22"/>
                      </w:rPr>
                      <w:t xml:space="preserve"> for any reasonable expenses it incurs in having the </w:t>
                    </w:r>
                    <w:r w:rsidRPr="00BE4EBF">
                      <w:rPr>
                        <w:rFonts w:eastAsia="Calibri"/>
                        <w:szCs w:val="22"/>
                        <w:lang w:val="en-IE"/>
                      </w:rPr>
                      <w:t>Personal Data</w:t>
                    </w:r>
                    <w:r w:rsidRPr="00BE4EBF">
                      <w:rPr>
                        <w:szCs w:val="22"/>
                      </w:rPr>
                      <w:t xml:space="preserve"> restored by a third party.</w:t>
                    </w:r>
                  </w:p>
                  <w:p w14:paraId="2B330E2F" w14:textId="77777777" w:rsidR="005635BE" w:rsidRPr="00BE4EBF" w:rsidRDefault="005635BE" w:rsidP="00757561">
                    <w:pPr>
                      <w:spacing w:line="256" w:lineRule="auto"/>
                      <w:ind w:left="720"/>
                      <w:contextualSpacing/>
                      <w:jc w:val="both"/>
                      <w:rPr>
                        <w:szCs w:val="22"/>
                      </w:rPr>
                    </w:pPr>
                  </w:p>
                  <w:p w14:paraId="60B3E927" w14:textId="77777777" w:rsidR="005635BE" w:rsidRPr="00BE4EBF" w:rsidRDefault="005635BE" w:rsidP="00757561">
                    <w:pPr>
                      <w:spacing w:line="256" w:lineRule="auto"/>
                      <w:ind w:left="720"/>
                      <w:contextualSpacing/>
                      <w:jc w:val="both"/>
                      <w:rPr>
                        <w:szCs w:val="22"/>
                      </w:rPr>
                    </w:pPr>
                  </w:p>
                  <w:p w14:paraId="71047354" w14:textId="77777777" w:rsidR="005635BE" w:rsidRPr="00BE4EBF" w:rsidRDefault="005635BE" w:rsidP="00757561">
                    <w:pPr>
                      <w:spacing w:line="256" w:lineRule="auto"/>
                      <w:jc w:val="both"/>
                      <w:rPr>
                        <w:i/>
                        <w:color w:val="FF0000"/>
                        <w:szCs w:val="22"/>
                      </w:rPr>
                    </w:pPr>
                    <w:r w:rsidRPr="00BE4EBF">
                      <w:rPr>
                        <w:i/>
                        <w:color w:val="FF0000"/>
                        <w:szCs w:val="22"/>
                      </w:rPr>
                      <w:t>(IF YOU ARE NOT CONSENTING TO A THIRD PARTY PROCESSOR - DELETE IF NOT IN USE)</w:t>
                    </w:r>
                  </w:p>
                  <w:p w14:paraId="52C94883" w14:textId="77777777" w:rsidR="005635BE" w:rsidRPr="00BE4EBF" w:rsidRDefault="005635BE" w:rsidP="00420AA7">
                    <w:pPr>
                      <w:numPr>
                        <w:ilvl w:val="2"/>
                        <w:numId w:val="11"/>
                      </w:numPr>
                      <w:spacing w:line="256" w:lineRule="auto"/>
                      <w:ind w:left="611" w:hanging="611"/>
                      <w:contextualSpacing/>
                      <w:jc w:val="both"/>
                      <w:rPr>
                        <w:szCs w:val="22"/>
                      </w:rPr>
                    </w:pPr>
                    <w:r w:rsidRPr="00BE4EBF">
                      <w:rPr>
                        <w:szCs w:val="22"/>
                      </w:rPr>
                      <w:t xml:space="preserve">The </w:t>
                    </w:r>
                    <w:r>
                      <w:rPr>
                        <w:szCs w:val="22"/>
                      </w:rPr>
                      <w:t>Contracting Authority</w:t>
                    </w:r>
                    <w:r w:rsidRPr="00BE4EBF">
                      <w:rPr>
                        <w:szCs w:val="22"/>
                      </w:rPr>
                      <w:t xml:space="preserve"> does not consent to the Contractor appointing any third party processor of Personal Data under this agreement</w:t>
                    </w:r>
                    <w:r>
                      <w:rPr>
                        <w:szCs w:val="22"/>
                      </w:rPr>
                      <w:t>.</w:t>
                    </w:r>
                    <w:r w:rsidRPr="00BE4EBF">
                      <w:rPr>
                        <w:szCs w:val="22"/>
                      </w:rPr>
                      <w:t xml:space="preserve"> </w:t>
                    </w:r>
                  </w:p>
                  <w:p w14:paraId="0EEFB21E" w14:textId="77777777" w:rsidR="005635BE" w:rsidRPr="00BE4EBF" w:rsidRDefault="005635BE" w:rsidP="00757561">
                    <w:pPr>
                      <w:spacing w:line="256" w:lineRule="auto"/>
                      <w:jc w:val="both"/>
                      <w:rPr>
                        <w:i/>
                        <w:color w:val="FF0000"/>
                        <w:szCs w:val="22"/>
                      </w:rPr>
                    </w:pPr>
                    <w:r w:rsidRPr="00BE4EBF">
                      <w:rPr>
                        <w:i/>
                        <w:color w:val="FF0000"/>
                        <w:szCs w:val="22"/>
                      </w:rPr>
                      <w:t>(OR IF USING A THIRD PARTY PROCESSOR - DELETE IF NOT IN USE)</w:t>
                    </w:r>
                  </w:p>
                  <w:p w14:paraId="1C90EB4A" w14:textId="77777777" w:rsidR="005635BE" w:rsidRPr="00BE4EBF" w:rsidRDefault="005635BE" w:rsidP="00757561">
                    <w:pPr>
                      <w:spacing w:line="256" w:lineRule="auto"/>
                      <w:jc w:val="both"/>
                      <w:rPr>
                        <w:szCs w:val="22"/>
                      </w:rPr>
                    </w:pPr>
                    <w:r>
                      <w:rPr>
                        <w:szCs w:val="22"/>
                      </w:rPr>
                      <w:t>T</w:t>
                    </w:r>
                    <w:r w:rsidRPr="00BE4EBF">
                      <w:rPr>
                        <w:szCs w:val="22"/>
                      </w:rPr>
                      <w:t xml:space="preserve">he </w:t>
                    </w:r>
                    <w:r>
                      <w:rPr>
                        <w:szCs w:val="22"/>
                      </w:rPr>
                      <w:t>Contracting Authority</w:t>
                    </w:r>
                    <w:r w:rsidRPr="00BE4EBF">
                      <w:rPr>
                        <w:szCs w:val="22"/>
                      </w:rPr>
                      <w:t xml:space="preserve"> consents to the Contractor appointing </w:t>
                    </w:r>
                    <w:r w:rsidRPr="00BE4EBF">
                      <w:rPr>
                        <w:szCs w:val="22"/>
                        <w:highlight w:val="lightGray"/>
                      </w:rPr>
                      <w:t>[insert third-party processor]</w:t>
                    </w:r>
                    <w:r w:rsidRPr="00BE4EBF">
                      <w:rPr>
                        <w:szCs w:val="22"/>
                      </w:rPr>
                      <w:t xml:space="preserve"> as a third-party processor of Personal Data under this Agreement. The Contractor confirms that it has entered or (as the case may be) will enter into a written agreement incorporating terms which are substantially similar to those set out in this clause 11 as between the </w:t>
                    </w:r>
                    <w:r>
                      <w:rPr>
                        <w:szCs w:val="22"/>
                      </w:rPr>
                      <w:t>Contracting Authority</w:t>
                    </w:r>
                    <w:r w:rsidRPr="00BE4EBF">
                      <w:rPr>
                        <w:szCs w:val="22"/>
                      </w:rPr>
                      <w:t xml:space="preserve"> and the Contractor</w:t>
                    </w:r>
                    <w:r>
                      <w:rPr>
                        <w:szCs w:val="22"/>
                      </w:rPr>
                      <w:t>.  T</w:t>
                    </w:r>
                    <w:r w:rsidRPr="00BE4EBF">
                      <w:rPr>
                        <w:szCs w:val="22"/>
                      </w:rPr>
                      <w:t xml:space="preserve">he Contractor shall remain </w:t>
                    </w:r>
                    <w:r w:rsidRPr="00BE4EBF">
                      <w:rPr>
                        <w:szCs w:val="22"/>
                      </w:rPr>
                      <w:lastRenderedPageBreak/>
                      <w:t>fully liable for all acts or omissions of any third-party processor appointed by it pursuant to this clause 11.</w:t>
                    </w:r>
                  </w:p>
                  <w:p w14:paraId="7E9F26CF" w14:textId="77777777" w:rsidR="005635BE" w:rsidRPr="00BE4EBF" w:rsidRDefault="005635BE" w:rsidP="00757561">
                    <w:pPr>
                      <w:spacing w:line="256" w:lineRule="auto"/>
                      <w:jc w:val="both"/>
                      <w:rPr>
                        <w:szCs w:val="22"/>
                      </w:rPr>
                    </w:pPr>
                  </w:p>
                  <w:p w14:paraId="3AA0C47E" w14:textId="77777777" w:rsidR="005635BE" w:rsidRPr="00BE4EBF" w:rsidRDefault="005635BE" w:rsidP="00420AA7">
                    <w:pPr>
                      <w:numPr>
                        <w:ilvl w:val="2"/>
                        <w:numId w:val="11"/>
                      </w:numPr>
                      <w:spacing w:line="256" w:lineRule="auto"/>
                      <w:ind w:left="327" w:hanging="283"/>
                      <w:contextualSpacing/>
                      <w:jc w:val="both"/>
                      <w:rPr>
                        <w:szCs w:val="22"/>
                      </w:rPr>
                    </w:pPr>
                    <w:r w:rsidRPr="00BE4EBF">
                      <w:rPr>
                        <w:szCs w:val="22"/>
                      </w:rPr>
                      <w:t>Save for clauses 11B, 11C, 11D(4) and 11E, all the obligations on the Contractor in this clause 11 relating to the processing of Personal Data shall apply to the processing of all Confidential Information.</w:t>
                    </w:r>
                  </w:p>
                  <w:p w14:paraId="449EE1D3" w14:textId="77777777" w:rsidR="005635BE" w:rsidRPr="00BE4EBF" w:rsidRDefault="005635BE" w:rsidP="00757561">
                    <w:pPr>
                      <w:jc w:val="both"/>
                      <w:rPr>
                        <w:szCs w:val="22"/>
                      </w:rPr>
                    </w:pPr>
                  </w:p>
                </w:tc>
              </w:tr>
            </w:tbl>
            <w:p w14:paraId="220C7C43" w14:textId="77777777" w:rsidR="005635BE" w:rsidRPr="00BE4EBF" w:rsidRDefault="005635BE" w:rsidP="005635BE">
              <w:pPr>
                <w:spacing w:after="240"/>
                <w:jc w:val="both"/>
                <w:rPr>
                  <w:szCs w:val="22"/>
                </w:rPr>
              </w:pPr>
            </w:p>
            <w:p w14:paraId="5407EC5B" w14:textId="77777777" w:rsidR="005635BE" w:rsidRPr="00BE4EBF" w:rsidRDefault="008D42D2" w:rsidP="005635BE">
              <w:pPr>
                <w:jc w:val="both"/>
                <w:rPr>
                  <w:color w:val="FF0000"/>
                  <w:szCs w:val="22"/>
                  <w:highlight w:val="cyan"/>
                </w:rPr>
              </w:pPr>
            </w:p>
          </w:sdtContent>
        </w:sdt>
        <w:p w14:paraId="4F034CFA" w14:textId="77777777" w:rsidR="005635BE" w:rsidRPr="00830A49" w:rsidRDefault="005635BE" w:rsidP="005635BE">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470"/>
            <w:gridCol w:w="24"/>
            <w:gridCol w:w="4458"/>
            <w:gridCol w:w="44"/>
          </w:tblGrid>
          <w:tr w:rsidR="005635BE" w:rsidRPr="00830A49" w14:paraId="56D702AC" w14:textId="77777777" w:rsidTr="00757561">
            <w:trPr>
              <w:gridAfter w:val="1"/>
              <w:wAfter w:w="44" w:type="dxa"/>
              <w:trHeight w:val="964"/>
            </w:trPr>
            <w:tc>
              <w:tcPr>
                <w:tcW w:w="4470" w:type="dxa"/>
                <w:shd w:val="clear" w:color="auto" w:fill="CCCCCC"/>
              </w:tcPr>
              <w:p w14:paraId="4CACFE91" w14:textId="77777777" w:rsidR="005635BE" w:rsidRPr="00830A49" w:rsidRDefault="005635BE" w:rsidP="00757561">
                <w:pPr>
                  <w:rPr>
                    <w:szCs w:val="22"/>
                  </w:rPr>
                </w:pPr>
                <w:r w:rsidRPr="00830A49">
                  <w:rPr>
                    <w:szCs w:val="22"/>
                  </w:rPr>
                  <w:t xml:space="preserve">SIGNED for and on behalf of the </w:t>
                </w:r>
                <w:r w:rsidRPr="00B8044E">
                  <w:rPr>
                    <w:szCs w:val="22"/>
                  </w:rPr>
                  <w:t>Contracting Authority</w:t>
                </w:r>
              </w:p>
              <w:p w14:paraId="23AEE229" w14:textId="77777777" w:rsidR="005635BE" w:rsidRPr="00830A49" w:rsidRDefault="005635BE" w:rsidP="00757561">
                <w:pPr>
                  <w:rPr>
                    <w:szCs w:val="22"/>
                  </w:rPr>
                </w:pPr>
              </w:p>
              <w:p w14:paraId="0726FE70" w14:textId="77777777" w:rsidR="005635BE" w:rsidRPr="00830A49" w:rsidRDefault="005635BE" w:rsidP="00757561">
                <w:pPr>
                  <w:rPr>
                    <w:szCs w:val="22"/>
                  </w:rPr>
                </w:pPr>
                <w:r w:rsidRPr="00830A49">
                  <w:rPr>
                    <w:szCs w:val="22"/>
                  </w:rPr>
                  <w:t>__________________________</w:t>
                </w:r>
              </w:p>
              <w:p w14:paraId="7DFBC35C" w14:textId="77777777" w:rsidR="005635BE" w:rsidRPr="00830A49" w:rsidRDefault="005635BE" w:rsidP="00757561">
                <w:pPr>
                  <w:rPr>
                    <w:szCs w:val="22"/>
                  </w:rPr>
                </w:pPr>
                <w:r w:rsidRPr="00830A49">
                  <w:rPr>
                    <w:szCs w:val="22"/>
                  </w:rPr>
                  <w:t>(being a duly authorised officer)</w:t>
                </w:r>
              </w:p>
            </w:tc>
            <w:tc>
              <w:tcPr>
                <w:tcW w:w="4482" w:type="dxa"/>
                <w:gridSpan w:val="2"/>
                <w:shd w:val="clear" w:color="auto" w:fill="CCCCCC"/>
              </w:tcPr>
              <w:p w14:paraId="3E8294DC" w14:textId="77777777" w:rsidR="005635BE" w:rsidRPr="00830A49" w:rsidRDefault="005635BE" w:rsidP="00757561">
                <w:pPr>
                  <w:rPr>
                    <w:szCs w:val="22"/>
                  </w:rPr>
                </w:pPr>
                <w:r w:rsidRPr="00830A49">
                  <w:rPr>
                    <w:szCs w:val="22"/>
                  </w:rPr>
                  <w:t>SIGNED for and on behalf of the Contractor</w:t>
                </w:r>
              </w:p>
              <w:p w14:paraId="3295A041" w14:textId="77777777" w:rsidR="005635BE" w:rsidRPr="00830A49" w:rsidRDefault="005635BE" w:rsidP="00757561">
                <w:pPr>
                  <w:spacing w:after="360"/>
                  <w:rPr>
                    <w:szCs w:val="22"/>
                  </w:rPr>
                </w:pPr>
              </w:p>
              <w:p w14:paraId="31319968" w14:textId="77777777" w:rsidR="005635BE" w:rsidRPr="00830A49" w:rsidRDefault="005635BE" w:rsidP="00757561">
                <w:pPr>
                  <w:rPr>
                    <w:szCs w:val="22"/>
                  </w:rPr>
                </w:pPr>
                <w:r w:rsidRPr="00830A49">
                  <w:rPr>
                    <w:szCs w:val="22"/>
                  </w:rPr>
                  <w:t>____________________________</w:t>
                </w:r>
              </w:p>
            </w:tc>
          </w:tr>
          <w:tr w:rsidR="005635BE" w:rsidRPr="00830A49" w14:paraId="7149656E" w14:textId="77777777" w:rsidTr="00757561">
            <w:trPr>
              <w:trHeight w:val="1044"/>
            </w:trPr>
            <w:tc>
              <w:tcPr>
                <w:tcW w:w="4494" w:type="dxa"/>
                <w:gridSpan w:val="2"/>
                <w:shd w:val="clear" w:color="auto" w:fill="CCCCCC"/>
              </w:tcPr>
              <w:p w14:paraId="118E5CCD" w14:textId="77777777" w:rsidR="005635BE" w:rsidRPr="00830A49" w:rsidRDefault="005635BE" w:rsidP="00757561">
                <w:pPr>
                  <w:rPr>
                    <w:szCs w:val="22"/>
                  </w:rPr>
                </w:pPr>
                <w:r w:rsidRPr="00830A49">
                  <w:rPr>
                    <w:szCs w:val="22"/>
                  </w:rPr>
                  <w:t>Witness</w:t>
                </w:r>
              </w:p>
            </w:tc>
            <w:tc>
              <w:tcPr>
                <w:tcW w:w="4502" w:type="dxa"/>
                <w:gridSpan w:val="2"/>
                <w:shd w:val="clear" w:color="auto" w:fill="CCCCCC"/>
              </w:tcPr>
              <w:p w14:paraId="1D8ACF8F" w14:textId="77777777" w:rsidR="005635BE" w:rsidRPr="00830A49" w:rsidRDefault="005635BE" w:rsidP="00757561">
                <w:pPr>
                  <w:rPr>
                    <w:szCs w:val="22"/>
                  </w:rPr>
                </w:pPr>
                <w:r w:rsidRPr="00830A49">
                  <w:rPr>
                    <w:szCs w:val="22"/>
                  </w:rPr>
                  <w:t>Witness</w:t>
                </w:r>
              </w:p>
            </w:tc>
          </w:tr>
        </w:tbl>
        <w:p w14:paraId="27C52DEA" w14:textId="77777777" w:rsidR="00BE4EBF" w:rsidRPr="00BE4EBF" w:rsidRDefault="00BE4EBF" w:rsidP="00BE4EBF">
          <w:pPr>
            <w:spacing w:after="240"/>
            <w:jc w:val="both"/>
            <w:rPr>
              <w:szCs w:val="22"/>
            </w:rPr>
          </w:pPr>
        </w:p>
        <w:p w14:paraId="527F34B6" w14:textId="77777777" w:rsidR="00BE4EBF" w:rsidRPr="00BE4EBF" w:rsidRDefault="008D42D2" w:rsidP="00BE4EBF">
          <w:pPr>
            <w:jc w:val="both"/>
            <w:rPr>
              <w:color w:val="FF0000"/>
              <w:szCs w:val="22"/>
              <w:highlight w:val="cyan"/>
            </w:rPr>
          </w:pPr>
        </w:p>
      </w:sdtContent>
    </w:sdt>
    <w:p w14:paraId="751607A0" w14:textId="77777777" w:rsidR="00B402FB" w:rsidRPr="00830A49" w:rsidRDefault="00B402FB" w:rsidP="00B402FB">
      <w:pPr>
        <w:jc w:val="both"/>
        <w:rPr>
          <w:szCs w:val="22"/>
        </w:rPr>
      </w:pPr>
    </w:p>
    <w:p w14:paraId="692F7956" w14:textId="77777777" w:rsidR="0031024C" w:rsidRDefault="0031024C" w:rsidP="00DB6F9F"/>
    <w:p w14:paraId="5D4ECDF4" w14:textId="77777777" w:rsidR="00DB6F9F" w:rsidRDefault="00DB6F9F" w:rsidP="00DB6F9F"/>
    <w:p w14:paraId="333FF131" w14:textId="77777777" w:rsidR="00DB6F9F" w:rsidRDefault="00DB6F9F" w:rsidP="00DB6F9F">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Pr>
          <w:b/>
          <w:color w:val="333399"/>
          <w:sz w:val="32"/>
          <w:szCs w:val="32"/>
          <w:lang w:val="en-US"/>
        </w:rPr>
        <w:lastRenderedPageBreak/>
        <w:t xml:space="preserve">Schedule A to the Confidentiality Agreement: </w:t>
      </w:r>
      <w:r>
        <w:rPr>
          <w:b/>
          <w:bCs/>
          <w:color w:val="333399"/>
          <w:sz w:val="32"/>
          <w:szCs w:val="32"/>
          <w:lang w:val="en-US"/>
        </w:rPr>
        <w:t>Data Protection</w:t>
      </w:r>
    </w:p>
    <w:p w14:paraId="3714BFB1" w14:textId="77777777" w:rsidR="00DB6F9F" w:rsidRDefault="00DB6F9F" w:rsidP="00DB6F9F">
      <w:pPr>
        <w:spacing w:after="0"/>
        <w:rPr>
          <w:szCs w:val="22"/>
        </w:rPr>
      </w:pPr>
    </w:p>
    <w:sdt>
      <w:sdtPr>
        <w:rPr>
          <w:rFonts w:asciiTheme="minorHAnsi" w:hAnsiTheme="minorHAnsi"/>
          <w:color w:val="FF0000"/>
        </w:rPr>
        <w:id w:val="1975093239"/>
        <w:placeholder>
          <w:docPart w:val="83E9F822D9B04052A25E9DAD15BE50E8"/>
        </w:placeholder>
      </w:sdtPr>
      <w:sdtEndPr/>
      <w:sdtContent>
        <w:p w14:paraId="320AA971" w14:textId="77777777" w:rsidR="00DB6F9F" w:rsidRPr="00310EDC" w:rsidRDefault="00DB6F9F" w:rsidP="00DB6F9F">
          <w:pPr>
            <w:rPr>
              <w:bCs/>
              <w:i/>
              <w:szCs w:val="22"/>
              <w:u w:val="single"/>
            </w:rPr>
          </w:pPr>
          <w:r w:rsidRPr="00310EDC">
            <w:t xml:space="preserve"> </w:t>
          </w:r>
          <w:r w:rsidRPr="00310EDC">
            <w:rPr>
              <w:bCs/>
              <w:i/>
              <w:szCs w:val="22"/>
              <w:u w:val="single"/>
            </w:rPr>
            <w:t>[complete when completing the con</w:t>
          </w:r>
          <w:r w:rsidR="00292437" w:rsidRPr="00310EDC">
            <w:rPr>
              <w:bCs/>
              <w:i/>
              <w:szCs w:val="22"/>
              <w:u w:val="single"/>
            </w:rPr>
            <w:t>fidentiality agreement</w:t>
          </w:r>
          <w:r w:rsidRPr="00310EDC">
            <w:rPr>
              <w:bCs/>
              <w:i/>
              <w:szCs w:val="22"/>
              <w:u w:val="single"/>
            </w:rPr>
            <w:t>]</w:t>
          </w:r>
        </w:p>
        <w:p w14:paraId="5E131A1B" w14:textId="77777777" w:rsidR="00DB6F9F" w:rsidRPr="00310EDC" w:rsidRDefault="00DB6F9F" w:rsidP="00DB6F9F">
          <w:pPr>
            <w:rPr>
              <w:bCs/>
              <w:szCs w:val="22"/>
              <w:u w:val="single"/>
            </w:rPr>
          </w:pPr>
          <w:r w:rsidRPr="00310EDC">
            <w:rPr>
              <w:bCs/>
              <w:szCs w:val="22"/>
              <w:u w:val="single"/>
            </w:rPr>
            <w:t>Processing, Personal Data and Data Subjects</w:t>
          </w:r>
        </w:p>
        <w:p w14:paraId="1DDD77A5" w14:textId="77777777" w:rsidR="00DB6F9F" w:rsidRPr="00310EDC" w:rsidRDefault="00DB6F9F" w:rsidP="00420AA7">
          <w:pPr>
            <w:numPr>
              <w:ilvl w:val="0"/>
              <w:numId w:val="17"/>
            </w:numPr>
            <w:rPr>
              <w:szCs w:val="22"/>
            </w:rPr>
          </w:pPr>
          <w:r w:rsidRPr="00310EDC">
            <w:rPr>
              <w:szCs w:val="22"/>
            </w:rPr>
            <w:t>Processing by the Contractor</w:t>
          </w:r>
        </w:p>
        <w:p w14:paraId="5443B5C1" w14:textId="77777777" w:rsidR="00DB6F9F" w:rsidRPr="00310EDC" w:rsidRDefault="00DB6F9F" w:rsidP="00DB6F9F">
          <w:pPr>
            <w:ind w:left="720"/>
            <w:contextualSpacing/>
            <w:rPr>
              <w:szCs w:val="22"/>
            </w:rPr>
          </w:pPr>
        </w:p>
        <w:p w14:paraId="44A08B86" w14:textId="77777777" w:rsidR="00DB6F9F" w:rsidRPr="00310EDC" w:rsidRDefault="00DB6F9F" w:rsidP="00420AA7">
          <w:pPr>
            <w:numPr>
              <w:ilvl w:val="1"/>
              <w:numId w:val="17"/>
            </w:numPr>
            <w:ind w:left="1134"/>
            <w:contextualSpacing/>
            <w:rPr>
              <w:szCs w:val="22"/>
            </w:rPr>
          </w:pPr>
          <w:r w:rsidRPr="00310EDC">
            <w:rPr>
              <w:szCs w:val="22"/>
            </w:rPr>
            <w:t>Subject matter of processing</w:t>
          </w:r>
        </w:p>
        <w:p w14:paraId="5E15686C" w14:textId="77777777" w:rsidR="00DB6F9F" w:rsidRPr="00310EDC" w:rsidRDefault="00DB6F9F" w:rsidP="00DB6F9F">
          <w:pPr>
            <w:ind w:left="1134"/>
            <w:contextualSpacing/>
            <w:rPr>
              <w:szCs w:val="22"/>
            </w:rPr>
          </w:pPr>
        </w:p>
        <w:p w14:paraId="7653E1C8" w14:textId="77777777" w:rsidR="00DB6F9F" w:rsidRPr="00310EDC" w:rsidRDefault="00DB6F9F" w:rsidP="00420AA7">
          <w:pPr>
            <w:numPr>
              <w:ilvl w:val="1"/>
              <w:numId w:val="17"/>
            </w:numPr>
            <w:ind w:left="1134"/>
            <w:contextualSpacing/>
            <w:rPr>
              <w:szCs w:val="22"/>
            </w:rPr>
          </w:pPr>
          <w:r w:rsidRPr="00310EDC">
            <w:rPr>
              <w:szCs w:val="22"/>
            </w:rPr>
            <w:t>Nature of processing</w:t>
          </w:r>
          <w:r w:rsidRPr="00310EDC">
            <w:rPr>
              <w:szCs w:val="22"/>
            </w:rPr>
            <w:br/>
          </w:r>
        </w:p>
        <w:p w14:paraId="0B099ABD" w14:textId="77777777" w:rsidR="00DB6F9F" w:rsidRPr="00310EDC" w:rsidRDefault="00DB6F9F" w:rsidP="00420AA7">
          <w:pPr>
            <w:numPr>
              <w:ilvl w:val="1"/>
              <w:numId w:val="17"/>
            </w:numPr>
            <w:ind w:left="1134"/>
            <w:contextualSpacing/>
            <w:rPr>
              <w:szCs w:val="22"/>
            </w:rPr>
          </w:pPr>
          <w:r w:rsidRPr="00310EDC">
            <w:rPr>
              <w:szCs w:val="22"/>
            </w:rPr>
            <w:t>Purpose of processing</w:t>
          </w:r>
        </w:p>
        <w:p w14:paraId="0A81F97D" w14:textId="77777777" w:rsidR="00DB6F9F" w:rsidRPr="00310EDC" w:rsidRDefault="00DB6F9F" w:rsidP="00DB6F9F">
          <w:pPr>
            <w:ind w:left="1134"/>
            <w:contextualSpacing/>
            <w:rPr>
              <w:szCs w:val="22"/>
            </w:rPr>
          </w:pPr>
        </w:p>
        <w:p w14:paraId="374CE60F" w14:textId="77777777" w:rsidR="00DB6F9F" w:rsidRPr="00310EDC" w:rsidRDefault="00DB6F9F" w:rsidP="00420AA7">
          <w:pPr>
            <w:numPr>
              <w:ilvl w:val="1"/>
              <w:numId w:val="17"/>
            </w:numPr>
            <w:ind w:left="1134"/>
            <w:contextualSpacing/>
            <w:rPr>
              <w:szCs w:val="22"/>
            </w:rPr>
          </w:pPr>
          <w:r w:rsidRPr="00310EDC">
            <w:rPr>
              <w:szCs w:val="22"/>
            </w:rPr>
            <w:t>Duration of the processing</w:t>
          </w:r>
        </w:p>
        <w:p w14:paraId="1C22A964" w14:textId="77777777" w:rsidR="00DB6F9F" w:rsidRPr="00310EDC" w:rsidRDefault="00DB6F9F" w:rsidP="00DB6F9F">
          <w:pPr>
            <w:ind w:left="720"/>
            <w:contextualSpacing/>
            <w:rPr>
              <w:szCs w:val="22"/>
            </w:rPr>
          </w:pPr>
        </w:p>
        <w:p w14:paraId="78C90FEE" w14:textId="77777777" w:rsidR="00DB6F9F" w:rsidRPr="00310EDC" w:rsidRDefault="00DB6F9F" w:rsidP="00420AA7">
          <w:pPr>
            <w:numPr>
              <w:ilvl w:val="0"/>
              <w:numId w:val="17"/>
            </w:numPr>
            <w:rPr>
              <w:szCs w:val="22"/>
            </w:rPr>
          </w:pPr>
          <w:r w:rsidRPr="00310EDC">
            <w:rPr>
              <w:szCs w:val="22"/>
            </w:rPr>
            <w:t>Types of personal data</w:t>
          </w:r>
        </w:p>
        <w:p w14:paraId="54751CEA" w14:textId="77777777" w:rsidR="00DB6F9F" w:rsidRPr="00310EDC" w:rsidRDefault="00DB6F9F" w:rsidP="00DB6F9F">
          <w:pPr>
            <w:ind w:left="720"/>
            <w:contextualSpacing/>
            <w:rPr>
              <w:szCs w:val="22"/>
            </w:rPr>
          </w:pPr>
        </w:p>
        <w:p w14:paraId="2BE315CD" w14:textId="77777777" w:rsidR="00DB6F9F" w:rsidRPr="00310EDC" w:rsidRDefault="00DB6F9F" w:rsidP="00420AA7">
          <w:pPr>
            <w:pStyle w:val="ListParagraph"/>
            <w:numPr>
              <w:ilvl w:val="0"/>
              <w:numId w:val="17"/>
            </w:numPr>
            <w:rPr>
              <w:szCs w:val="22"/>
            </w:rPr>
          </w:pPr>
          <w:r w:rsidRPr="00310EDC">
            <w:rPr>
              <w:szCs w:val="22"/>
            </w:rPr>
            <w:t>Categories of data subject</w:t>
          </w:r>
        </w:p>
        <w:p w14:paraId="41C81651" w14:textId="77777777" w:rsidR="00DB6F9F" w:rsidRDefault="00DB6F9F" w:rsidP="00DB6F9F">
          <w:pPr>
            <w:spacing w:after="200"/>
            <w:jc w:val="both"/>
            <w:rPr>
              <w:rFonts w:asciiTheme="minorHAnsi" w:hAnsiTheme="minorHAnsi"/>
              <w:szCs w:val="22"/>
            </w:rPr>
          </w:pPr>
        </w:p>
        <w:p w14:paraId="340CE7C9" w14:textId="77777777" w:rsidR="00DB6F9F" w:rsidRDefault="008D42D2" w:rsidP="00DB6F9F">
          <w:pPr>
            <w:rPr>
              <w:rFonts w:asciiTheme="minorHAnsi" w:hAnsiTheme="minorHAnsi"/>
              <w:color w:val="FF0000"/>
            </w:rPr>
          </w:pPr>
        </w:p>
      </w:sdtContent>
    </w:sdt>
    <w:p w14:paraId="6E24D2FF" w14:textId="77777777" w:rsidR="00DB6F9F" w:rsidRDefault="00DB6F9F" w:rsidP="00DB6F9F">
      <w:pPr>
        <w:ind w:left="23"/>
      </w:pPr>
      <w:r>
        <w:rPr>
          <w:szCs w:val="22"/>
        </w:rPr>
        <w:tab/>
      </w:r>
      <w:r>
        <w:rPr>
          <w:b/>
          <w:color w:val="FF0000"/>
          <w:szCs w:val="22"/>
        </w:rPr>
        <w:fldChar w:fldCharType="begin">
          <w:ffData>
            <w:name w:val="Text153"/>
            <w:enabled/>
            <w:calcOnExit w:val="0"/>
            <w:textInput>
              <w:default w:val="End of Document"/>
            </w:textInput>
          </w:ffData>
        </w:fldChar>
      </w:r>
      <w:r>
        <w:rPr>
          <w:b/>
          <w:color w:val="FF0000"/>
          <w:szCs w:val="22"/>
        </w:rPr>
        <w:instrText xml:space="preserve"> FORMTEXT </w:instrText>
      </w:r>
      <w:r>
        <w:rPr>
          <w:b/>
          <w:color w:val="FF0000"/>
          <w:szCs w:val="22"/>
        </w:rPr>
      </w:r>
      <w:r>
        <w:rPr>
          <w:b/>
          <w:color w:val="FF0000"/>
          <w:szCs w:val="22"/>
        </w:rPr>
        <w:fldChar w:fldCharType="separate"/>
      </w:r>
      <w:r>
        <w:rPr>
          <w:b/>
          <w:noProof/>
          <w:color w:val="FF0000"/>
          <w:szCs w:val="22"/>
        </w:rPr>
        <w:t>End of Document</w:t>
      </w:r>
      <w:r>
        <w:rPr>
          <w:b/>
          <w:color w:val="FF0000"/>
          <w:szCs w:val="22"/>
        </w:rPr>
        <w:fldChar w:fldCharType="end"/>
      </w:r>
    </w:p>
    <w:p w14:paraId="15BF7DB2" w14:textId="77777777" w:rsidR="00DB6F9F" w:rsidRPr="00DB6F9F" w:rsidRDefault="00DB6F9F" w:rsidP="00DB6F9F">
      <w:pPr>
        <w:tabs>
          <w:tab w:val="left" w:pos="2175"/>
        </w:tabs>
        <w:rPr>
          <w:szCs w:val="22"/>
        </w:rPr>
        <w:sectPr w:rsidR="00DB6F9F" w:rsidRPr="00DB6F9F">
          <w:pgSz w:w="11906" w:h="16838"/>
          <w:pgMar w:top="1440" w:right="1440" w:bottom="1440" w:left="1440" w:header="708" w:footer="708" w:gutter="0"/>
          <w:cols w:space="720"/>
        </w:sectPr>
      </w:pPr>
    </w:p>
    <w:p w14:paraId="6E45CF48" w14:textId="77777777" w:rsidR="00DB6F9F" w:rsidRDefault="00DB6F9F" w:rsidP="00DB6F9F"/>
    <w:p w14:paraId="072DF126" w14:textId="77777777" w:rsidR="00DB6F9F" w:rsidRDefault="00DB6F9F" w:rsidP="00DB6F9F"/>
    <w:p w14:paraId="0888F92D" w14:textId="77777777" w:rsidR="00DB6F9F" w:rsidRDefault="00DB6F9F" w:rsidP="00DB6F9F">
      <w:pPr>
        <w:rPr>
          <w:rFonts w:asciiTheme="minorHAnsi" w:hAnsiTheme="minorHAnsi"/>
        </w:rPr>
      </w:pPr>
    </w:p>
    <w:p w14:paraId="09CBF9EF" w14:textId="77777777" w:rsidR="00DB6F9F" w:rsidRDefault="00DB6F9F" w:rsidP="00DB6F9F"/>
    <w:p w14:paraId="713FFD58" w14:textId="77777777" w:rsidR="00DB6F9F" w:rsidRDefault="00DB6F9F" w:rsidP="00DB6F9F"/>
    <w:p w14:paraId="3EE709A9" w14:textId="77777777" w:rsidR="00DB6F9F" w:rsidRDefault="00DB6F9F" w:rsidP="00DB6F9F">
      <w:pPr>
        <w:jc w:val="both"/>
        <w:rPr>
          <w:rFonts w:asciiTheme="minorHAnsi" w:hAnsiTheme="minorHAnsi"/>
          <w:szCs w:val="22"/>
        </w:rPr>
      </w:pPr>
    </w:p>
    <w:p w14:paraId="406A796D" w14:textId="77777777" w:rsidR="00DB6F9F" w:rsidRDefault="00DB6F9F" w:rsidP="00DB6F9F"/>
    <w:sectPr w:rsidR="00DB6F9F" w:rsidSect="0031024C">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764F" w14:textId="77777777" w:rsidR="00E4613B" w:rsidRDefault="00E4613B" w:rsidP="003C0FB1">
      <w:r>
        <w:separator/>
      </w:r>
    </w:p>
  </w:endnote>
  <w:endnote w:type="continuationSeparator" w:id="0">
    <w:p w14:paraId="2C88A9DE" w14:textId="77777777" w:rsidR="00E4613B" w:rsidRDefault="00E4613B" w:rsidP="003C0FB1">
      <w:r>
        <w:continuationSeparator/>
      </w:r>
    </w:p>
  </w:endnote>
  <w:endnote w:type="continuationNotice" w:id="1">
    <w:p w14:paraId="45524780" w14:textId="77777777" w:rsidR="00E4613B" w:rsidRDefault="00E46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48128"/>
      <w:docPartObj>
        <w:docPartGallery w:val="Page Numbers (Bottom of Page)"/>
        <w:docPartUnique/>
      </w:docPartObj>
    </w:sdtPr>
    <w:sdtEndPr/>
    <w:sdtContent>
      <w:p w14:paraId="063F9131" w14:textId="1FF8B203" w:rsidR="00E4613B" w:rsidRDefault="00E4613B" w:rsidP="00350DBC">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Pr="005A564A">
          <w:rPr>
            <w:rFonts w:ascii="Times New Roman" w:hAnsi="Times New Roman"/>
            <w:noProof/>
          </w:rPr>
          <w:t>2</w:t>
        </w:r>
        <w:r w:rsidRPr="00DE06E5">
          <w:rPr>
            <w:rFonts w:asciiTheme="minorHAnsi" w:hAnsi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2889"/>
      <w:docPartObj>
        <w:docPartGallery w:val="Page Numbers (Bottom of Page)"/>
        <w:docPartUnique/>
      </w:docPartObj>
    </w:sdtPr>
    <w:sdtEndPr/>
    <w:sdtContent>
      <w:p w14:paraId="63E3D911" w14:textId="32908492" w:rsidR="00E4613B" w:rsidRPr="00CC6259" w:rsidRDefault="00E4613B" w:rsidP="00C3103B">
        <w:pPr>
          <w:pStyle w:val="Bullet"/>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Pr>
            <w:rFonts w:asciiTheme="minorHAnsi" w:hAnsiTheme="minorHAnsi"/>
            <w:noProof/>
          </w:rPr>
          <w:t>15</w:t>
        </w:r>
        <w:r w:rsidRPr="00F672B1">
          <w:rPr>
            <w:rFonts w:asciiTheme="minorHAnsi" w:hAnsi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48130"/>
      <w:docPartObj>
        <w:docPartGallery w:val="Page Numbers (Bottom of Page)"/>
        <w:docPartUnique/>
      </w:docPartObj>
    </w:sdtPr>
    <w:sdtEndPr/>
    <w:sdtContent>
      <w:p w14:paraId="373EAA67" w14:textId="50A71DE1" w:rsidR="00E4613B" w:rsidRPr="00DE06E5" w:rsidRDefault="00E4613B" w:rsidP="00F934BA">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Pr="005A564A">
          <w:rPr>
            <w:rFonts w:ascii="Times New Roman" w:hAnsi="Times New Roman"/>
            <w:noProof/>
          </w:rPr>
          <w:t>41</w:t>
        </w:r>
        <w:r w:rsidRPr="00DE06E5">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4536" w14:textId="77777777" w:rsidR="00E4613B" w:rsidRDefault="00E4613B" w:rsidP="003C0FB1">
      <w:r>
        <w:separator/>
      </w:r>
    </w:p>
  </w:footnote>
  <w:footnote w:type="continuationSeparator" w:id="0">
    <w:p w14:paraId="65C26616" w14:textId="77777777" w:rsidR="00E4613B" w:rsidRDefault="00E4613B" w:rsidP="003C0FB1">
      <w:r>
        <w:continuationSeparator/>
      </w:r>
    </w:p>
  </w:footnote>
  <w:footnote w:type="continuationNotice" w:id="1">
    <w:p w14:paraId="5C0C21D7" w14:textId="77777777" w:rsidR="00E4613B" w:rsidRDefault="00E46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3FF5" w14:textId="1587A33F" w:rsidR="00E4613B" w:rsidRPr="00F672B1" w:rsidRDefault="00E4613B" w:rsidP="00503F93">
    <w:pPr>
      <w:pStyle w:val="Header"/>
      <w:rPr>
        <w:rFonts w:asciiTheme="minorHAnsi" w:hAnsiTheme="minorHAnsi"/>
        <w:sz w:val="16"/>
        <w:szCs w:val="16"/>
        <w:lang w:val="en-IE"/>
      </w:rPr>
    </w:pPr>
    <w:r>
      <w:rPr>
        <w:rFonts w:asciiTheme="minorHAnsi" w:hAnsiTheme="minorHAnsi"/>
        <w:sz w:val="16"/>
        <w:szCs w:val="16"/>
        <w:lang w:val="en-IE"/>
      </w:rPr>
      <w:t>ServicesRFT25012023</w:t>
    </w:r>
    <w:r>
      <w:rPr>
        <w:rFonts w:asciiTheme="minorHAnsi" w:hAnsiTheme="minorHAnsi"/>
        <w:sz w:val="16"/>
        <w:szCs w:val="16"/>
        <w:lang w:val="en-IE"/>
      </w:rPr>
      <w:tab/>
    </w:r>
    <w:r>
      <w:rPr>
        <w:rFonts w:asciiTheme="minorHAnsi" w:hAnsiTheme="minorHAnsi"/>
        <w:sz w:val="16"/>
        <w:szCs w:val="16"/>
        <w:lang w:val="en-IE"/>
      </w:rPr>
      <w:tab/>
    </w:r>
  </w:p>
  <w:p w14:paraId="640E8141" w14:textId="77777777" w:rsidR="00E4613B" w:rsidRDefault="00E4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1735549"/>
    <w:multiLevelType w:val="hybridMultilevel"/>
    <w:tmpl w:val="1666BB84"/>
    <w:lvl w:ilvl="0" w:tplc="84F8A94A">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87776"/>
    <w:multiLevelType w:val="hybridMultilevel"/>
    <w:tmpl w:val="61A0ABC6"/>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C24BE"/>
    <w:multiLevelType w:val="multilevel"/>
    <w:tmpl w:val="8CB6A6E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542E1D"/>
    <w:multiLevelType w:val="hybridMultilevel"/>
    <w:tmpl w:val="723E32D2"/>
    <w:lvl w:ilvl="0" w:tplc="D78832DC">
      <w:start w:val="1"/>
      <w:numFmt w:val="lowerRoman"/>
      <w:lvlText w:val="(%1)"/>
      <w:lvlJc w:val="left"/>
      <w:pPr>
        <w:ind w:left="72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7A255F7"/>
    <w:multiLevelType w:val="hybridMultilevel"/>
    <w:tmpl w:val="488A41F0"/>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5066DA"/>
    <w:multiLevelType w:val="hybridMultilevel"/>
    <w:tmpl w:val="75280B0C"/>
    <w:lvl w:ilvl="0" w:tplc="405C70B4">
      <w:start w:val="1"/>
      <w:numFmt w:val="lowerLetter"/>
      <w:lvlText w:val="(%1)"/>
      <w:lvlJc w:val="left"/>
      <w:pPr>
        <w:ind w:left="1134"/>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8" w15:restartNumberingAfterBreak="0">
    <w:nsid w:val="18B9376E"/>
    <w:multiLevelType w:val="hybridMultilevel"/>
    <w:tmpl w:val="892CE882"/>
    <w:lvl w:ilvl="0" w:tplc="4B6A864A">
      <w:start w:val="1"/>
      <w:numFmt w:val="lowerLetter"/>
      <w:lvlText w:val="(%1)"/>
      <w:lvlJc w:val="left"/>
      <w:pPr>
        <w:ind w:left="1056" w:hanging="360"/>
      </w:pPr>
      <w:rPr>
        <w:rFonts w:hint="default"/>
        <w:strike w:val="0"/>
      </w:rPr>
    </w:lvl>
    <w:lvl w:ilvl="1" w:tplc="18090019">
      <w:start w:val="1"/>
      <w:numFmt w:val="lowerLetter"/>
      <w:lvlText w:val="%2."/>
      <w:lvlJc w:val="left"/>
      <w:pPr>
        <w:ind w:left="1776" w:hanging="360"/>
      </w:pPr>
    </w:lvl>
    <w:lvl w:ilvl="2" w:tplc="1809001B" w:tentative="1">
      <w:start w:val="1"/>
      <w:numFmt w:val="lowerRoman"/>
      <w:lvlText w:val="%3."/>
      <w:lvlJc w:val="right"/>
      <w:pPr>
        <w:ind w:left="2496" w:hanging="180"/>
      </w:pPr>
    </w:lvl>
    <w:lvl w:ilvl="3" w:tplc="1809000F" w:tentative="1">
      <w:start w:val="1"/>
      <w:numFmt w:val="decimal"/>
      <w:lvlText w:val="%4."/>
      <w:lvlJc w:val="left"/>
      <w:pPr>
        <w:ind w:left="3216" w:hanging="360"/>
      </w:pPr>
    </w:lvl>
    <w:lvl w:ilvl="4" w:tplc="18090019" w:tentative="1">
      <w:start w:val="1"/>
      <w:numFmt w:val="lowerLetter"/>
      <w:lvlText w:val="%5."/>
      <w:lvlJc w:val="left"/>
      <w:pPr>
        <w:ind w:left="3936" w:hanging="360"/>
      </w:pPr>
    </w:lvl>
    <w:lvl w:ilvl="5" w:tplc="1809001B" w:tentative="1">
      <w:start w:val="1"/>
      <w:numFmt w:val="lowerRoman"/>
      <w:lvlText w:val="%6."/>
      <w:lvlJc w:val="right"/>
      <w:pPr>
        <w:ind w:left="4656" w:hanging="180"/>
      </w:pPr>
    </w:lvl>
    <w:lvl w:ilvl="6" w:tplc="1809000F" w:tentative="1">
      <w:start w:val="1"/>
      <w:numFmt w:val="decimal"/>
      <w:lvlText w:val="%7."/>
      <w:lvlJc w:val="left"/>
      <w:pPr>
        <w:ind w:left="5376" w:hanging="360"/>
      </w:pPr>
    </w:lvl>
    <w:lvl w:ilvl="7" w:tplc="18090019" w:tentative="1">
      <w:start w:val="1"/>
      <w:numFmt w:val="lowerLetter"/>
      <w:lvlText w:val="%8."/>
      <w:lvlJc w:val="left"/>
      <w:pPr>
        <w:ind w:left="6096" w:hanging="360"/>
      </w:pPr>
    </w:lvl>
    <w:lvl w:ilvl="8" w:tplc="1809001B" w:tentative="1">
      <w:start w:val="1"/>
      <w:numFmt w:val="lowerRoman"/>
      <w:lvlText w:val="%9."/>
      <w:lvlJc w:val="right"/>
      <w:pPr>
        <w:ind w:left="6816" w:hanging="180"/>
      </w:pPr>
    </w:lvl>
  </w:abstractNum>
  <w:abstractNum w:abstractNumId="9" w15:restartNumberingAfterBreak="0">
    <w:nsid w:val="190620AE"/>
    <w:multiLevelType w:val="hybridMultilevel"/>
    <w:tmpl w:val="D5B4069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0006947"/>
    <w:multiLevelType w:val="hybridMultilevel"/>
    <w:tmpl w:val="643EF6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09B015F"/>
    <w:multiLevelType w:val="hybridMultilevel"/>
    <w:tmpl w:val="549A16A0"/>
    <w:lvl w:ilvl="0" w:tplc="4B383696">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93F0CD2"/>
    <w:multiLevelType w:val="hybridMultilevel"/>
    <w:tmpl w:val="FA02BBE4"/>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3" w15:restartNumberingAfterBreak="0">
    <w:nsid w:val="29AD7DEA"/>
    <w:multiLevelType w:val="multilevel"/>
    <w:tmpl w:val="C3CE6A72"/>
    <w:lvl w:ilvl="0">
      <w:start w:val="1"/>
      <w:numFmt w:val="decimal"/>
      <w:lvlText w:val="%1."/>
      <w:lvlJc w:val="left"/>
      <w:pPr>
        <w:ind w:left="720" w:hanging="360"/>
      </w:pPr>
    </w:lvl>
    <w:lvl w:ilvl="1">
      <w:start w:val="1"/>
      <w:numFmt w:val="decimal"/>
      <w:isLgl/>
      <w:lvlText w:val="%1.%2"/>
      <w:lvlJc w:val="left"/>
      <w:pPr>
        <w:ind w:left="177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232D74"/>
    <w:multiLevelType w:val="hybridMultilevel"/>
    <w:tmpl w:val="135E3F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7"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B039BD"/>
    <w:multiLevelType w:val="hybridMultilevel"/>
    <w:tmpl w:val="D83281CE"/>
    <w:lvl w:ilvl="0" w:tplc="84F8A94A">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6494F"/>
    <w:multiLevelType w:val="hybridMultilevel"/>
    <w:tmpl w:val="31F03928"/>
    <w:lvl w:ilvl="0" w:tplc="0544609C">
      <w:start w:val="1"/>
      <w:numFmt w:val="bullet"/>
      <w:pStyle w:val="IMS"/>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325F2"/>
    <w:multiLevelType w:val="hybridMultilevel"/>
    <w:tmpl w:val="1B04B8FE"/>
    <w:lvl w:ilvl="0" w:tplc="2252F03E">
      <w:start w:val="1"/>
      <w:numFmt w:val="bullet"/>
      <w:pStyle w:val="StyleBullet12ptAfter10ptLinespacingMultiple133li"/>
      <w:lvlText w:val=""/>
      <w:lvlJc w:val="left"/>
      <w:pPr>
        <w:tabs>
          <w:tab w:val="num" w:pos="397"/>
        </w:tabs>
        <w:ind w:left="397" w:hanging="397"/>
      </w:pPr>
      <w:rPr>
        <w:rFonts w:ascii="Webdings" w:hAnsi="Webdings" w:hint="default"/>
        <w:color w:val="3333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D6659"/>
    <w:multiLevelType w:val="hybridMultilevel"/>
    <w:tmpl w:val="6B3A0D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64234E06"/>
    <w:multiLevelType w:val="hybridMultilevel"/>
    <w:tmpl w:val="EF7C11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47D6533"/>
    <w:multiLevelType w:val="hybridMultilevel"/>
    <w:tmpl w:val="EFA07702"/>
    <w:lvl w:ilvl="0" w:tplc="29D8BD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65612F"/>
    <w:multiLevelType w:val="hybridMultilevel"/>
    <w:tmpl w:val="445CE5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0937B35"/>
    <w:multiLevelType w:val="hybridMultilevel"/>
    <w:tmpl w:val="CCE2A2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56C7E2C"/>
    <w:multiLevelType w:val="hybridMultilevel"/>
    <w:tmpl w:val="ED86CD44"/>
    <w:lvl w:ilvl="0" w:tplc="18090001">
      <w:start w:val="1"/>
      <w:numFmt w:val="lowerLetter"/>
      <w:lvlText w:val="%1)"/>
      <w:lvlJc w:val="left"/>
      <w:pPr>
        <w:ind w:left="1440" w:hanging="360"/>
      </w:pPr>
    </w:lvl>
    <w:lvl w:ilvl="1" w:tplc="18090003" w:tentative="1">
      <w:start w:val="1"/>
      <w:numFmt w:val="lowerLetter"/>
      <w:lvlText w:val="%2."/>
      <w:lvlJc w:val="left"/>
      <w:pPr>
        <w:ind w:left="2160" w:hanging="360"/>
      </w:pPr>
    </w:lvl>
    <w:lvl w:ilvl="2" w:tplc="18090005" w:tentative="1">
      <w:start w:val="1"/>
      <w:numFmt w:val="lowerRoman"/>
      <w:lvlText w:val="%3."/>
      <w:lvlJc w:val="right"/>
      <w:pPr>
        <w:ind w:left="2880" w:hanging="180"/>
      </w:pPr>
    </w:lvl>
    <w:lvl w:ilvl="3" w:tplc="18090001" w:tentative="1">
      <w:start w:val="1"/>
      <w:numFmt w:val="decimal"/>
      <w:lvlText w:val="%4."/>
      <w:lvlJc w:val="left"/>
      <w:pPr>
        <w:ind w:left="3600" w:hanging="360"/>
      </w:pPr>
    </w:lvl>
    <w:lvl w:ilvl="4" w:tplc="18090003" w:tentative="1">
      <w:start w:val="1"/>
      <w:numFmt w:val="lowerLetter"/>
      <w:lvlText w:val="%5."/>
      <w:lvlJc w:val="left"/>
      <w:pPr>
        <w:ind w:left="4320" w:hanging="360"/>
      </w:pPr>
    </w:lvl>
    <w:lvl w:ilvl="5" w:tplc="18090005" w:tentative="1">
      <w:start w:val="1"/>
      <w:numFmt w:val="lowerRoman"/>
      <w:lvlText w:val="%6."/>
      <w:lvlJc w:val="right"/>
      <w:pPr>
        <w:ind w:left="5040" w:hanging="180"/>
      </w:pPr>
    </w:lvl>
    <w:lvl w:ilvl="6" w:tplc="18090001" w:tentative="1">
      <w:start w:val="1"/>
      <w:numFmt w:val="decimal"/>
      <w:lvlText w:val="%7."/>
      <w:lvlJc w:val="left"/>
      <w:pPr>
        <w:ind w:left="5760" w:hanging="360"/>
      </w:pPr>
    </w:lvl>
    <w:lvl w:ilvl="7" w:tplc="18090003" w:tentative="1">
      <w:start w:val="1"/>
      <w:numFmt w:val="lowerLetter"/>
      <w:lvlText w:val="%8."/>
      <w:lvlJc w:val="left"/>
      <w:pPr>
        <w:ind w:left="6480" w:hanging="360"/>
      </w:pPr>
    </w:lvl>
    <w:lvl w:ilvl="8" w:tplc="18090005" w:tentative="1">
      <w:start w:val="1"/>
      <w:numFmt w:val="lowerRoman"/>
      <w:lvlText w:val="%9."/>
      <w:lvlJc w:val="right"/>
      <w:pPr>
        <w:ind w:left="7200" w:hanging="180"/>
      </w:pPr>
    </w:lvl>
  </w:abstractNum>
  <w:abstractNum w:abstractNumId="29"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20"/>
  </w:num>
  <w:num w:numId="2">
    <w:abstractNumId w:val="31"/>
  </w:num>
  <w:num w:numId="3">
    <w:abstractNumId w:val="21"/>
  </w:num>
  <w:num w:numId="4">
    <w:abstractNumId w:val="4"/>
  </w:num>
  <w:num w:numId="5">
    <w:abstractNumId w:val="30"/>
  </w:num>
  <w:num w:numId="6">
    <w:abstractNumId w:val="7"/>
  </w:num>
  <w:num w:numId="7">
    <w:abstractNumId w:val="10"/>
  </w:num>
  <w:num w:numId="8">
    <w:abstractNumId w:val="2"/>
  </w:num>
  <w:num w:numId="9">
    <w:abstractNumId w:val="3"/>
  </w:num>
  <w:num w:numId="10">
    <w:abstractNumId w:val="6"/>
  </w:num>
  <w:num w:numId="11">
    <w:abstractNumId w:val="29"/>
  </w:num>
  <w:num w:numId="12">
    <w:abstractNumId w:val="11"/>
  </w:num>
  <w:num w:numId="13">
    <w:abstractNumId w:val="17"/>
  </w:num>
  <w:num w:numId="14">
    <w:abstractNumId w:val="18"/>
  </w:num>
  <w:num w:numId="15">
    <w:abstractNumId w:val="16"/>
  </w:num>
  <w:num w:numId="16">
    <w:abstractNumId w:val="2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4"/>
  </w:num>
  <w:num w:numId="21">
    <w:abstractNumId w:val="8"/>
  </w:num>
  <w:num w:numId="22">
    <w:abstractNumId w:val="1"/>
  </w:num>
  <w:num w:numId="23">
    <w:abstractNumId w:val="19"/>
  </w:num>
  <w:num w:numId="24">
    <w:abstractNumId w:val="28"/>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25"/>
  </w:num>
  <w:num w:numId="30">
    <w:abstractNumId w:val="27"/>
  </w:num>
  <w:num w:numId="31">
    <w:abstractNumId w:val="1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SSO">
    <w15:presenceInfo w15:providerId="None" w15:userId="CS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WyT7RqxkEA8AdGfuCxP51kY9qNcLZlautjPX6z32h3gDU14ZyBuuOWLuTYsQnb38djiQokV0WYWWv6cu5/XefA==" w:salt="1bRn8HxgyGiSHLa+5tay0w=="/>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B1"/>
    <w:rsid w:val="000038AA"/>
    <w:rsid w:val="0000669B"/>
    <w:rsid w:val="00007EF6"/>
    <w:rsid w:val="0001388F"/>
    <w:rsid w:val="000225C5"/>
    <w:rsid w:val="00024812"/>
    <w:rsid w:val="00026085"/>
    <w:rsid w:val="00056B48"/>
    <w:rsid w:val="00061527"/>
    <w:rsid w:val="0006379F"/>
    <w:rsid w:val="00065AEE"/>
    <w:rsid w:val="000B1168"/>
    <w:rsid w:val="000C0E06"/>
    <w:rsid w:val="000C0E11"/>
    <w:rsid w:val="000C65B7"/>
    <w:rsid w:val="000D10E2"/>
    <w:rsid w:val="000E283A"/>
    <w:rsid w:val="000E2CF8"/>
    <w:rsid w:val="000E4872"/>
    <w:rsid w:val="000F0378"/>
    <w:rsid w:val="000F4D74"/>
    <w:rsid w:val="000F751F"/>
    <w:rsid w:val="00101A30"/>
    <w:rsid w:val="00101AC8"/>
    <w:rsid w:val="00114317"/>
    <w:rsid w:val="00116AB4"/>
    <w:rsid w:val="00117D03"/>
    <w:rsid w:val="00130442"/>
    <w:rsid w:val="0013161A"/>
    <w:rsid w:val="00137417"/>
    <w:rsid w:val="001429EE"/>
    <w:rsid w:val="001473BE"/>
    <w:rsid w:val="001524AB"/>
    <w:rsid w:val="001536A7"/>
    <w:rsid w:val="00164CF1"/>
    <w:rsid w:val="001651D7"/>
    <w:rsid w:val="00173329"/>
    <w:rsid w:val="001750A8"/>
    <w:rsid w:val="00175C84"/>
    <w:rsid w:val="0018606D"/>
    <w:rsid w:val="00192D79"/>
    <w:rsid w:val="001A0B38"/>
    <w:rsid w:val="001B0696"/>
    <w:rsid w:val="001B5C7C"/>
    <w:rsid w:val="001B602E"/>
    <w:rsid w:val="001C3A95"/>
    <w:rsid w:val="001C3D44"/>
    <w:rsid w:val="001D1C4C"/>
    <w:rsid w:val="001E59E6"/>
    <w:rsid w:val="001F6360"/>
    <w:rsid w:val="001F68D2"/>
    <w:rsid w:val="001F7FC2"/>
    <w:rsid w:val="00234C8E"/>
    <w:rsid w:val="0023618E"/>
    <w:rsid w:val="002418DA"/>
    <w:rsid w:val="00241925"/>
    <w:rsid w:val="00245488"/>
    <w:rsid w:val="00246362"/>
    <w:rsid w:val="002628DF"/>
    <w:rsid w:val="00272107"/>
    <w:rsid w:val="0028250A"/>
    <w:rsid w:val="00292437"/>
    <w:rsid w:val="00296C52"/>
    <w:rsid w:val="002A1879"/>
    <w:rsid w:val="002A6823"/>
    <w:rsid w:val="002A7264"/>
    <w:rsid w:val="002B2535"/>
    <w:rsid w:val="002B60D2"/>
    <w:rsid w:val="002C08E8"/>
    <w:rsid w:val="002C70EC"/>
    <w:rsid w:val="002C7140"/>
    <w:rsid w:val="002C72C0"/>
    <w:rsid w:val="002D062E"/>
    <w:rsid w:val="002E273D"/>
    <w:rsid w:val="002F0288"/>
    <w:rsid w:val="002F4FF0"/>
    <w:rsid w:val="0030399F"/>
    <w:rsid w:val="003073E6"/>
    <w:rsid w:val="0031024C"/>
    <w:rsid w:val="00310EDC"/>
    <w:rsid w:val="00311BCB"/>
    <w:rsid w:val="00321AC6"/>
    <w:rsid w:val="00322899"/>
    <w:rsid w:val="00325955"/>
    <w:rsid w:val="00325B4F"/>
    <w:rsid w:val="003270FE"/>
    <w:rsid w:val="00331166"/>
    <w:rsid w:val="0034204D"/>
    <w:rsid w:val="00350595"/>
    <w:rsid w:val="00350DBC"/>
    <w:rsid w:val="003670C3"/>
    <w:rsid w:val="003700B0"/>
    <w:rsid w:val="0037365C"/>
    <w:rsid w:val="00377945"/>
    <w:rsid w:val="00383C79"/>
    <w:rsid w:val="0038503C"/>
    <w:rsid w:val="0038799C"/>
    <w:rsid w:val="0039171C"/>
    <w:rsid w:val="00394603"/>
    <w:rsid w:val="003C0FB1"/>
    <w:rsid w:val="003C16E9"/>
    <w:rsid w:val="003C19E4"/>
    <w:rsid w:val="003C2DA6"/>
    <w:rsid w:val="003D35B0"/>
    <w:rsid w:val="003E08C5"/>
    <w:rsid w:val="003E12EF"/>
    <w:rsid w:val="003E2D62"/>
    <w:rsid w:val="003E7CC4"/>
    <w:rsid w:val="003F3CA9"/>
    <w:rsid w:val="003F3EE7"/>
    <w:rsid w:val="004101AD"/>
    <w:rsid w:val="00420AA7"/>
    <w:rsid w:val="00430EA8"/>
    <w:rsid w:val="00443976"/>
    <w:rsid w:val="00455ED3"/>
    <w:rsid w:val="0046000A"/>
    <w:rsid w:val="00472D1C"/>
    <w:rsid w:val="00474043"/>
    <w:rsid w:val="00483B81"/>
    <w:rsid w:val="00490E32"/>
    <w:rsid w:val="004939B5"/>
    <w:rsid w:val="00496C17"/>
    <w:rsid w:val="004A026C"/>
    <w:rsid w:val="004A0961"/>
    <w:rsid w:val="004A15F8"/>
    <w:rsid w:val="004A7D33"/>
    <w:rsid w:val="004B2AF8"/>
    <w:rsid w:val="004B4771"/>
    <w:rsid w:val="004B576C"/>
    <w:rsid w:val="004B65A0"/>
    <w:rsid w:val="004C7F6E"/>
    <w:rsid w:val="004D3248"/>
    <w:rsid w:val="004E00BE"/>
    <w:rsid w:val="004E767C"/>
    <w:rsid w:val="004F3DDB"/>
    <w:rsid w:val="004F7058"/>
    <w:rsid w:val="00503F93"/>
    <w:rsid w:val="00514DFD"/>
    <w:rsid w:val="0051673A"/>
    <w:rsid w:val="00522DF9"/>
    <w:rsid w:val="005239E4"/>
    <w:rsid w:val="00533484"/>
    <w:rsid w:val="00534A1C"/>
    <w:rsid w:val="00541969"/>
    <w:rsid w:val="00542982"/>
    <w:rsid w:val="0054610F"/>
    <w:rsid w:val="00550821"/>
    <w:rsid w:val="00550B2B"/>
    <w:rsid w:val="005635BE"/>
    <w:rsid w:val="00564F8A"/>
    <w:rsid w:val="0057327D"/>
    <w:rsid w:val="00580AF7"/>
    <w:rsid w:val="0058336E"/>
    <w:rsid w:val="005A41B0"/>
    <w:rsid w:val="005A564A"/>
    <w:rsid w:val="005B2A6D"/>
    <w:rsid w:val="005C1535"/>
    <w:rsid w:val="005D5EB2"/>
    <w:rsid w:val="005D60C5"/>
    <w:rsid w:val="005E3864"/>
    <w:rsid w:val="005F2191"/>
    <w:rsid w:val="005F67F0"/>
    <w:rsid w:val="005F7E00"/>
    <w:rsid w:val="00601E78"/>
    <w:rsid w:val="0061100A"/>
    <w:rsid w:val="006169E6"/>
    <w:rsid w:val="0063578E"/>
    <w:rsid w:val="00636799"/>
    <w:rsid w:val="00637700"/>
    <w:rsid w:val="00646B48"/>
    <w:rsid w:val="006535A0"/>
    <w:rsid w:val="006565BD"/>
    <w:rsid w:val="00663B2A"/>
    <w:rsid w:val="00671010"/>
    <w:rsid w:val="006761DC"/>
    <w:rsid w:val="00676A82"/>
    <w:rsid w:val="00684357"/>
    <w:rsid w:val="00686325"/>
    <w:rsid w:val="006900D5"/>
    <w:rsid w:val="006955D1"/>
    <w:rsid w:val="006A1D74"/>
    <w:rsid w:val="006A33A0"/>
    <w:rsid w:val="006A7016"/>
    <w:rsid w:val="006C6715"/>
    <w:rsid w:val="006C71B4"/>
    <w:rsid w:val="006E2562"/>
    <w:rsid w:val="006E3488"/>
    <w:rsid w:val="006E49CC"/>
    <w:rsid w:val="00702C39"/>
    <w:rsid w:val="00716ED6"/>
    <w:rsid w:val="007302D3"/>
    <w:rsid w:val="0073644F"/>
    <w:rsid w:val="007368CF"/>
    <w:rsid w:val="0074695C"/>
    <w:rsid w:val="00756CA9"/>
    <w:rsid w:val="00757561"/>
    <w:rsid w:val="007704DA"/>
    <w:rsid w:val="007712DD"/>
    <w:rsid w:val="007746D2"/>
    <w:rsid w:val="00782B3B"/>
    <w:rsid w:val="007831B0"/>
    <w:rsid w:val="00785B01"/>
    <w:rsid w:val="007879CD"/>
    <w:rsid w:val="007A3C19"/>
    <w:rsid w:val="007A49FA"/>
    <w:rsid w:val="007B120C"/>
    <w:rsid w:val="007B2C0C"/>
    <w:rsid w:val="007B3491"/>
    <w:rsid w:val="007C2740"/>
    <w:rsid w:val="007C5E41"/>
    <w:rsid w:val="007C647E"/>
    <w:rsid w:val="007C793D"/>
    <w:rsid w:val="007D4ECE"/>
    <w:rsid w:val="007E093F"/>
    <w:rsid w:val="007E5B65"/>
    <w:rsid w:val="007E76FD"/>
    <w:rsid w:val="007E7F2F"/>
    <w:rsid w:val="007F13F0"/>
    <w:rsid w:val="007F3458"/>
    <w:rsid w:val="00803D16"/>
    <w:rsid w:val="0080489A"/>
    <w:rsid w:val="00810B05"/>
    <w:rsid w:val="0081621E"/>
    <w:rsid w:val="0081730C"/>
    <w:rsid w:val="0082552F"/>
    <w:rsid w:val="00830515"/>
    <w:rsid w:val="0083112F"/>
    <w:rsid w:val="008347C3"/>
    <w:rsid w:val="00837A39"/>
    <w:rsid w:val="00854C0D"/>
    <w:rsid w:val="00861561"/>
    <w:rsid w:val="0086387D"/>
    <w:rsid w:val="00867EDE"/>
    <w:rsid w:val="0088594E"/>
    <w:rsid w:val="00890098"/>
    <w:rsid w:val="00891A74"/>
    <w:rsid w:val="0089795F"/>
    <w:rsid w:val="008A188C"/>
    <w:rsid w:val="008A1C6D"/>
    <w:rsid w:val="008B79D0"/>
    <w:rsid w:val="008C07AC"/>
    <w:rsid w:val="008C69A3"/>
    <w:rsid w:val="008D1488"/>
    <w:rsid w:val="008D42D2"/>
    <w:rsid w:val="008D583A"/>
    <w:rsid w:val="008E235A"/>
    <w:rsid w:val="008F5874"/>
    <w:rsid w:val="008F637D"/>
    <w:rsid w:val="00904FCA"/>
    <w:rsid w:val="009147DA"/>
    <w:rsid w:val="00916113"/>
    <w:rsid w:val="00921E8E"/>
    <w:rsid w:val="00926F67"/>
    <w:rsid w:val="00931121"/>
    <w:rsid w:val="009340FB"/>
    <w:rsid w:val="00934BC4"/>
    <w:rsid w:val="00951854"/>
    <w:rsid w:val="009528C8"/>
    <w:rsid w:val="0095374A"/>
    <w:rsid w:val="009608C5"/>
    <w:rsid w:val="00977CC4"/>
    <w:rsid w:val="00982262"/>
    <w:rsid w:val="009840F9"/>
    <w:rsid w:val="0099533F"/>
    <w:rsid w:val="00997226"/>
    <w:rsid w:val="009A0BAB"/>
    <w:rsid w:val="009B1FA7"/>
    <w:rsid w:val="009B6F44"/>
    <w:rsid w:val="009C05E9"/>
    <w:rsid w:val="009C6248"/>
    <w:rsid w:val="009C6CBD"/>
    <w:rsid w:val="009D6264"/>
    <w:rsid w:val="009E6B8D"/>
    <w:rsid w:val="009F518C"/>
    <w:rsid w:val="00A020E4"/>
    <w:rsid w:val="00A034E8"/>
    <w:rsid w:val="00A0779A"/>
    <w:rsid w:val="00A1702E"/>
    <w:rsid w:val="00A25C3C"/>
    <w:rsid w:val="00A31012"/>
    <w:rsid w:val="00A31485"/>
    <w:rsid w:val="00A60A1D"/>
    <w:rsid w:val="00A6430B"/>
    <w:rsid w:val="00A7281F"/>
    <w:rsid w:val="00A8258F"/>
    <w:rsid w:val="00A82605"/>
    <w:rsid w:val="00AA6837"/>
    <w:rsid w:val="00AB3391"/>
    <w:rsid w:val="00AB5697"/>
    <w:rsid w:val="00AC44B0"/>
    <w:rsid w:val="00AC4D66"/>
    <w:rsid w:val="00AD44D1"/>
    <w:rsid w:val="00AE48E7"/>
    <w:rsid w:val="00B12CE7"/>
    <w:rsid w:val="00B1490E"/>
    <w:rsid w:val="00B35085"/>
    <w:rsid w:val="00B402FB"/>
    <w:rsid w:val="00B421F3"/>
    <w:rsid w:val="00B55AF8"/>
    <w:rsid w:val="00B6057A"/>
    <w:rsid w:val="00B61934"/>
    <w:rsid w:val="00B61AEE"/>
    <w:rsid w:val="00B61DAD"/>
    <w:rsid w:val="00B625AA"/>
    <w:rsid w:val="00B66734"/>
    <w:rsid w:val="00B66FE4"/>
    <w:rsid w:val="00B76C66"/>
    <w:rsid w:val="00B809C4"/>
    <w:rsid w:val="00B9639C"/>
    <w:rsid w:val="00BA3A5E"/>
    <w:rsid w:val="00BA3C02"/>
    <w:rsid w:val="00BB24E7"/>
    <w:rsid w:val="00BB5E9D"/>
    <w:rsid w:val="00BD2B8D"/>
    <w:rsid w:val="00BE0C6B"/>
    <w:rsid w:val="00BE4EBF"/>
    <w:rsid w:val="00BE69B1"/>
    <w:rsid w:val="00BF4019"/>
    <w:rsid w:val="00C05326"/>
    <w:rsid w:val="00C11244"/>
    <w:rsid w:val="00C22B2F"/>
    <w:rsid w:val="00C25940"/>
    <w:rsid w:val="00C3103B"/>
    <w:rsid w:val="00C32309"/>
    <w:rsid w:val="00C42E06"/>
    <w:rsid w:val="00C43DF2"/>
    <w:rsid w:val="00C4598F"/>
    <w:rsid w:val="00C57446"/>
    <w:rsid w:val="00C7189F"/>
    <w:rsid w:val="00C85EE6"/>
    <w:rsid w:val="00C93669"/>
    <w:rsid w:val="00CA3AF8"/>
    <w:rsid w:val="00CC568F"/>
    <w:rsid w:val="00CC7906"/>
    <w:rsid w:val="00CD6FDA"/>
    <w:rsid w:val="00CE52AE"/>
    <w:rsid w:val="00CE616F"/>
    <w:rsid w:val="00CE7EE0"/>
    <w:rsid w:val="00D103CA"/>
    <w:rsid w:val="00D116BB"/>
    <w:rsid w:val="00D17C44"/>
    <w:rsid w:val="00D244FD"/>
    <w:rsid w:val="00D3359A"/>
    <w:rsid w:val="00D3541F"/>
    <w:rsid w:val="00D35AA7"/>
    <w:rsid w:val="00D42F7C"/>
    <w:rsid w:val="00D61AC9"/>
    <w:rsid w:val="00D64590"/>
    <w:rsid w:val="00D74111"/>
    <w:rsid w:val="00D7420C"/>
    <w:rsid w:val="00D820BD"/>
    <w:rsid w:val="00D95397"/>
    <w:rsid w:val="00D97FE5"/>
    <w:rsid w:val="00DA508A"/>
    <w:rsid w:val="00DA6804"/>
    <w:rsid w:val="00DB1533"/>
    <w:rsid w:val="00DB3219"/>
    <w:rsid w:val="00DB5C2A"/>
    <w:rsid w:val="00DB5E7D"/>
    <w:rsid w:val="00DB6F9F"/>
    <w:rsid w:val="00DC28E8"/>
    <w:rsid w:val="00DD2839"/>
    <w:rsid w:val="00DD59EC"/>
    <w:rsid w:val="00DE06DF"/>
    <w:rsid w:val="00DF26D3"/>
    <w:rsid w:val="00E03583"/>
    <w:rsid w:val="00E0756F"/>
    <w:rsid w:val="00E22A4E"/>
    <w:rsid w:val="00E2701F"/>
    <w:rsid w:val="00E35B29"/>
    <w:rsid w:val="00E42FF2"/>
    <w:rsid w:val="00E4613B"/>
    <w:rsid w:val="00E551F2"/>
    <w:rsid w:val="00E66068"/>
    <w:rsid w:val="00E80768"/>
    <w:rsid w:val="00E80B01"/>
    <w:rsid w:val="00E83221"/>
    <w:rsid w:val="00E92FAE"/>
    <w:rsid w:val="00E93694"/>
    <w:rsid w:val="00E97A42"/>
    <w:rsid w:val="00EA1632"/>
    <w:rsid w:val="00EA39AD"/>
    <w:rsid w:val="00EB1547"/>
    <w:rsid w:val="00EB444F"/>
    <w:rsid w:val="00EB5352"/>
    <w:rsid w:val="00EC3227"/>
    <w:rsid w:val="00EC54AC"/>
    <w:rsid w:val="00EC7568"/>
    <w:rsid w:val="00ED08A1"/>
    <w:rsid w:val="00ED1993"/>
    <w:rsid w:val="00EE08AA"/>
    <w:rsid w:val="00EF0063"/>
    <w:rsid w:val="00F0688B"/>
    <w:rsid w:val="00F3488D"/>
    <w:rsid w:val="00F36615"/>
    <w:rsid w:val="00F418A0"/>
    <w:rsid w:val="00F54F8B"/>
    <w:rsid w:val="00F75ED5"/>
    <w:rsid w:val="00F92B67"/>
    <w:rsid w:val="00F934BA"/>
    <w:rsid w:val="00F979CD"/>
    <w:rsid w:val="00FA4A41"/>
    <w:rsid w:val="00FB4614"/>
    <w:rsid w:val="00FB7237"/>
    <w:rsid w:val="00FC4084"/>
    <w:rsid w:val="00FC5557"/>
    <w:rsid w:val="00FD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C633B6"/>
  <w15:chartTrackingRefBased/>
  <w15:docId w15:val="{CBD77204-09CA-442B-BC80-7B4309C1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8E"/>
    <w:pPr>
      <w:spacing w:after="120" w:line="276"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A82605"/>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EA1632"/>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Heading2"/>
    <w:next w:val="Normal"/>
    <w:link w:val="Heading3Char"/>
    <w:qFormat/>
    <w:rsid w:val="003C0FB1"/>
    <w:pPr>
      <w:pBdr>
        <w:bottom w:val="none" w:sz="0" w:space="0" w:color="auto"/>
      </w:pBdr>
      <w:shd w:val="clear" w:color="auto" w:fill="auto"/>
      <w:spacing w:before="300"/>
      <w:outlineLvl w:val="2"/>
    </w:pPr>
    <w:rPr>
      <w:rFonts w:ascii="Times New Roman" w:hAnsi="Times New Roman"/>
      <w:iCs/>
      <w:color w:val="000080"/>
    </w:rPr>
  </w:style>
  <w:style w:type="paragraph" w:styleId="Heading4">
    <w:name w:val="heading 4"/>
    <w:basedOn w:val="Normal"/>
    <w:next w:val="Normal"/>
    <w:link w:val="Heading4Char"/>
    <w:semiHidden/>
    <w:unhideWhenUsed/>
    <w:qFormat/>
    <w:rsid w:val="003C0FB1"/>
    <w:pPr>
      <w:keepNext/>
      <w:spacing w:line="360" w:lineRule="auto"/>
      <w:ind w:left="600"/>
      <w:jc w:val="both"/>
      <w:outlineLvl w:val="3"/>
    </w:pPr>
    <w:rPr>
      <w:b/>
      <w:bCs/>
    </w:rPr>
  </w:style>
  <w:style w:type="paragraph" w:styleId="Heading5">
    <w:name w:val="heading 5"/>
    <w:aliases w:val="Block Label"/>
    <w:basedOn w:val="Normal"/>
    <w:next w:val="Normal"/>
    <w:link w:val="Heading5Char"/>
    <w:qFormat/>
    <w:rsid w:val="003C0FB1"/>
    <w:pPr>
      <w:numPr>
        <w:ilvl w:val="4"/>
        <w:numId w:val="2"/>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3C0FB1"/>
    <w:pPr>
      <w:spacing w:before="240" w:after="60"/>
      <w:outlineLvl w:val="5"/>
    </w:pPr>
    <w:rPr>
      <w:b/>
      <w:bCs/>
      <w:szCs w:val="22"/>
    </w:rPr>
  </w:style>
  <w:style w:type="paragraph" w:styleId="Heading7">
    <w:name w:val="heading 7"/>
    <w:basedOn w:val="Normal"/>
    <w:next w:val="Normal"/>
    <w:link w:val="Heading7Char"/>
    <w:semiHidden/>
    <w:unhideWhenUsed/>
    <w:qFormat/>
    <w:rsid w:val="003C0FB1"/>
    <w:pPr>
      <w:keepNext/>
      <w:outlineLvl w:val="6"/>
    </w:pPr>
    <w:rPr>
      <w:b/>
      <w:bCs/>
    </w:rPr>
  </w:style>
  <w:style w:type="paragraph" w:styleId="Heading8">
    <w:name w:val="heading 8"/>
    <w:basedOn w:val="Normal"/>
    <w:next w:val="Normal"/>
    <w:link w:val="Heading8Char"/>
    <w:semiHidden/>
    <w:unhideWhenUsed/>
    <w:qFormat/>
    <w:rsid w:val="003C0FB1"/>
    <w:pPr>
      <w:keepNext/>
      <w:jc w:val="both"/>
      <w:outlineLvl w:val="7"/>
    </w:pPr>
    <w:rPr>
      <w:b/>
      <w:bCs/>
      <w:u w:val="single"/>
    </w:rPr>
  </w:style>
  <w:style w:type="paragraph" w:styleId="Heading9">
    <w:name w:val="heading 9"/>
    <w:basedOn w:val="Normal"/>
    <w:next w:val="Normal"/>
    <w:link w:val="Heading9Char"/>
    <w:semiHidden/>
    <w:unhideWhenUsed/>
    <w:qFormat/>
    <w:rsid w:val="003C0FB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605"/>
    <w:rPr>
      <w:rFonts w:ascii="Arial" w:eastAsia="Times New Roman" w:hAnsi="Arial" w:cs="Times New Roman"/>
      <w:b/>
      <w:bCs/>
      <w:color w:val="333399"/>
      <w:sz w:val="32"/>
      <w:szCs w:val="32"/>
    </w:rPr>
  </w:style>
  <w:style w:type="character" w:customStyle="1" w:styleId="Heading2Char">
    <w:name w:val="Heading 2 Char"/>
    <w:basedOn w:val="DefaultParagraphFont"/>
    <w:link w:val="Heading2"/>
    <w:rsid w:val="00EA1632"/>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3C0FB1"/>
    <w:rPr>
      <w:rFonts w:ascii="Times New Roman" w:eastAsia="Times New Roman" w:hAnsi="Times New Roman" w:cs="Times New Roman"/>
      <w:b/>
      <w:iCs/>
      <w:color w:val="000080"/>
      <w:lang w:val="en-GB"/>
    </w:rPr>
  </w:style>
  <w:style w:type="character" w:customStyle="1" w:styleId="Heading4Char">
    <w:name w:val="Heading 4 Char"/>
    <w:basedOn w:val="DefaultParagraphFont"/>
    <w:link w:val="Heading4"/>
    <w:semiHidden/>
    <w:rsid w:val="003C0FB1"/>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3C0FB1"/>
    <w:rPr>
      <w:rFonts w:ascii="Lucida Sans" w:eastAsia="Times New Roman" w:hAnsi="Lucida Sans" w:cs="Times New Roman"/>
      <w:b/>
      <w:szCs w:val="20"/>
    </w:rPr>
  </w:style>
  <w:style w:type="character" w:customStyle="1" w:styleId="Heading6Char">
    <w:name w:val="Heading 6 Char"/>
    <w:basedOn w:val="DefaultParagraphFont"/>
    <w:link w:val="Heading6"/>
    <w:rsid w:val="003C0FB1"/>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3C0FB1"/>
    <w:rPr>
      <w:rFonts w:ascii="Calibri" w:eastAsia="Times New Roman" w:hAnsi="Calibri" w:cs="Times New Roman"/>
      <w:b/>
      <w:bCs/>
      <w:szCs w:val="24"/>
      <w:lang w:val="en-GB"/>
    </w:rPr>
  </w:style>
  <w:style w:type="character" w:customStyle="1" w:styleId="Heading8Char">
    <w:name w:val="Heading 8 Char"/>
    <w:basedOn w:val="DefaultParagraphFont"/>
    <w:link w:val="Heading8"/>
    <w:semiHidden/>
    <w:rsid w:val="003C0FB1"/>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semiHidden/>
    <w:rsid w:val="003C0FB1"/>
    <w:rPr>
      <w:rFonts w:ascii="Calibri" w:eastAsia="Times New Roman" w:hAnsi="Calibri" w:cs="Times New Roman"/>
      <w:b/>
      <w:bCs/>
      <w:szCs w:val="24"/>
      <w:u w:val="single"/>
      <w:lang w:val="en-GB"/>
    </w:rPr>
  </w:style>
  <w:style w:type="paragraph" w:customStyle="1" w:styleId="IMS">
    <w:name w:val="IMS"/>
    <w:basedOn w:val="ListParagraph"/>
    <w:qFormat/>
    <w:rsid w:val="00F92B67"/>
    <w:pPr>
      <w:numPr>
        <w:numId w:val="1"/>
      </w:numPr>
      <w:spacing w:before="40"/>
    </w:pPr>
    <w:rPr>
      <w:lang w:val="en-IE"/>
    </w:rPr>
  </w:style>
  <w:style w:type="paragraph" w:styleId="ListParagraph">
    <w:name w:val="List Paragraph"/>
    <w:aliases w:val="igunore,Subtitle Cover Page,lp1,Dot pt,No Spacing1,List Paragraph Char Char Char,Indicator Text,Numbered Para 1,List Paragraph1,Bullet 1,Bullet Points,MAIN CONTENT,OBC Bullet,List Paragraph12,F5 List Paragraph,List Paragraph11"/>
    <w:basedOn w:val="Normal"/>
    <w:link w:val="ListParagraphChar"/>
    <w:uiPriority w:val="34"/>
    <w:qFormat/>
    <w:rsid w:val="00F92B67"/>
    <w:pPr>
      <w:ind w:left="720"/>
      <w:contextualSpacing/>
    </w:pPr>
  </w:style>
  <w:style w:type="paragraph" w:customStyle="1" w:styleId="Bullet">
    <w:name w:val="Bullet"/>
    <w:basedOn w:val="Normal"/>
    <w:rsid w:val="003C0FB1"/>
    <w:pPr>
      <w:spacing w:after="100"/>
    </w:pPr>
    <w:rPr>
      <w:rFonts w:eastAsia="MS Mincho"/>
      <w:lang w:val="en-US" w:eastAsia="ja-JP"/>
    </w:rPr>
  </w:style>
  <w:style w:type="paragraph" w:customStyle="1" w:styleId="DocTitle">
    <w:name w:val="Doc Title"/>
    <w:basedOn w:val="Heading1"/>
    <w:rsid w:val="003C0FB1"/>
  </w:style>
  <w:style w:type="character" w:styleId="CommentReference">
    <w:name w:val="annotation reference"/>
    <w:uiPriority w:val="99"/>
    <w:rsid w:val="003C0FB1"/>
    <w:rPr>
      <w:sz w:val="16"/>
      <w:szCs w:val="16"/>
    </w:rPr>
  </w:style>
  <w:style w:type="paragraph" w:customStyle="1" w:styleId="inserttext">
    <w:name w:val="insert text"/>
    <w:basedOn w:val="Normal"/>
    <w:rsid w:val="003C0FB1"/>
    <w:pPr>
      <w:tabs>
        <w:tab w:val="left" w:pos="397"/>
      </w:tabs>
      <w:spacing w:after="100"/>
      <w:ind w:left="794"/>
    </w:pPr>
    <w:rPr>
      <w:rFonts w:eastAsia="MS Mincho"/>
      <w:lang w:val="en-US" w:eastAsia="ja-JP"/>
    </w:rPr>
  </w:style>
  <w:style w:type="paragraph" w:styleId="Footer">
    <w:name w:val="footer"/>
    <w:basedOn w:val="Normal"/>
    <w:link w:val="FooterChar"/>
    <w:uiPriority w:val="99"/>
    <w:rsid w:val="003C0FB1"/>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3C0FB1"/>
    <w:rPr>
      <w:rFonts w:ascii="Calibri" w:eastAsia="MS Mincho" w:hAnsi="Calibri" w:cs="Times New Roman"/>
      <w:szCs w:val="24"/>
      <w:lang w:eastAsia="ja-JP"/>
    </w:rPr>
  </w:style>
  <w:style w:type="paragraph" w:styleId="CommentText">
    <w:name w:val="annotation text"/>
    <w:basedOn w:val="Normal"/>
    <w:link w:val="CommentTextChar"/>
    <w:rsid w:val="003C0FB1"/>
    <w:pPr>
      <w:tabs>
        <w:tab w:val="left" w:pos="397"/>
      </w:tabs>
      <w:spacing w:after="100"/>
    </w:pPr>
    <w:rPr>
      <w:rFonts w:eastAsia="MS Mincho"/>
      <w:sz w:val="20"/>
      <w:szCs w:val="20"/>
      <w:lang w:val="en-US" w:eastAsia="ja-JP"/>
    </w:rPr>
  </w:style>
  <w:style w:type="character" w:customStyle="1" w:styleId="CommentTextChar">
    <w:name w:val="Comment Text Char"/>
    <w:basedOn w:val="DefaultParagraphFont"/>
    <w:link w:val="CommentText"/>
    <w:rsid w:val="003C0FB1"/>
    <w:rPr>
      <w:rFonts w:ascii="Calibri" w:eastAsia="MS Mincho" w:hAnsi="Calibri" w:cs="Times New Roman"/>
      <w:sz w:val="20"/>
      <w:szCs w:val="20"/>
      <w:lang w:eastAsia="ja-JP"/>
    </w:rPr>
  </w:style>
  <w:style w:type="paragraph" w:styleId="BalloonText">
    <w:name w:val="Balloon Text"/>
    <w:basedOn w:val="Normal"/>
    <w:link w:val="BalloonTextChar"/>
    <w:uiPriority w:val="99"/>
    <w:semiHidden/>
    <w:rsid w:val="003C0FB1"/>
    <w:rPr>
      <w:rFonts w:ascii="Tahoma" w:hAnsi="Tahoma" w:cs="Tahoma"/>
      <w:szCs w:val="16"/>
    </w:rPr>
  </w:style>
  <w:style w:type="character" w:customStyle="1" w:styleId="BalloonTextChar">
    <w:name w:val="Balloon Text Char"/>
    <w:basedOn w:val="DefaultParagraphFont"/>
    <w:link w:val="BalloonText"/>
    <w:uiPriority w:val="99"/>
    <w:semiHidden/>
    <w:rsid w:val="003C0FB1"/>
    <w:rPr>
      <w:rFonts w:ascii="Tahoma" w:eastAsia="Times New Roman" w:hAnsi="Tahoma" w:cs="Tahoma"/>
      <w:szCs w:val="16"/>
      <w:lang w:val="en-GB"/>
    </w:rPr>
  </w:style>
  <w:style w:type="paragraph" w:styleId="CommentSubject">
    <w:name w:val="annotation subject"/>
    <w:basedOn w:val="CommentText"/>
    <w:next w:val="CommentText"/>
    <w:link w:val="CommentSubjectChar"/>
    <w:uiPriority w:val="99"/>
    <w:rsid w:val="003C0FB1"/>
    <w:pPr>
      <w:tabs>
        <w:tab w:val="clear" w:pos="397"/>
      </w:tabs>
      <w:spacing w:after="0"/>
    </w:pPr>
    <w:rPr>
      <w:rFonts w:eastAsia="Times New Roman"/>
      <w:b/>
      <w:bCs/>
      <w:lang w:val="en-GB" w:eastAsia="en-US"/>
    </w:rPr>
  </w:style>
  <w:style w:type="character" w:customStyle="1" w:styleId="CommentSubjectChar">
    <w:name w:val="Comment Subject Char"/>
    <w:basedOn w:val="CommentTextChar"/>
    <w:link w:val="CommentSubject"/>
    <w:uiPriority w:val="99"/>
    <w:rsid w:val="003C0FB1"/>
    <w:rPr>
      <w:rFonts w:ascii="Calibri" w:eastAsia="Times New Roman" w:hAnsi="Calibri" w:cs="Times New Roman"/>
      <w:b/>
      <w:bCs/>
      <w:sz w:val="20"/>
      <w:szCs w:val="20"/>
      <w:lang w:val="en-GB" w:eastAsia="ja-JP"/>
    </w:rPr>
  </w:style>
  <w:style w:type="character" w:styleId="Hyperlink">
    <w:name w:val="Hyperlink"/>
    <w:uiPriority w:val="99"/>
    <w:rsid w:val="003C0FB1"/>
    <w:rPr>
      <w:color w:val="0000FF"/>
      <w:u w:val="single"/>
    </w:rPr>
  </w:style>
  <w:style w:type="paragraph" w:styleId="Header">
    <w:name w:val="header"/>
    <w:basedOn w:val="Normal"/>
    <w:link w:val="HeaderChar"/>
    <w:rsid w:val="003C0FB1"/>
    <w:pPr>
      <w:tabs>
        <w:tab w:val="center" w:pos="4153"/>
        <w:tab w:val="right" w:pos="8306"/>
      </w:tabs>
    </w:pPr>
  </w:style>
  <w:style w:type="character" w:customStyle="1" w:styleId="HeaderChar">
    <w:name w:val="Header Char"/>
    <w:basedOn w:val="DefaultParagraphFont"/>
    <w:link w:val="Header"/>
    <w:rsid w:val="003C0FB1"/>
    <w:rPr>
      <w:rFonts w:ascii="Calibri" w:eastAsia="Times New Roman" w:hAnsi="Calibri" w:cs="Times New Roman"/>
      <w:szCs w:val="24"/>
      <w:lang w:val="en-GB"/>
    </w:rPr>
  </w:style>
  <w:style w:type="paragraph" w:customStyle="1" w:styleId="StyleBullet12ptAfter10ptLinespacingMultiple133li">
    <w:name w:val="Style Bullet + 12 pt After:  10 pt Line spacing:  Multiple 1.33 li"/>
    <w:basedOn w:val="Bullet"/>
    <w:rsid w:val="003C0FB1"/>
    <w:pPr>
      <w:numPr>
        <w:numId w:val="3"/>
      </w:numPr>
      <w:spacing w:after="200" w:line="320" w:lineRule="auto"/>
    </w:pPr>
    <w:rPr>
      <w:sz w:val="24"/>
      <w:szCs w:val="20"/>
    </w:rPr>
  </w:style>
  <w:style w:type="character" w:styleId="PageNumber">
    <w:name w:val="page number"/>
    <w:basedOn w:val="DefaultParagraphFont"/>
    <w:rsid w:val="003C0FB1"/>
  </w:style>
  <w:style w:type="paragraph" w:styleId="BodyText">
    <w:name w:val="Body Text"/>
    <w:basedOn w:val="Normal"/>
    <w:link w:val="BodyTextChar"/>
    <w:unhideWhenUsed/>
    <w:rsid w:val="003C0FB1"/>
    <w:pPr>
      <w:suppressAutoHyphens/>
      <w:spacing w:after="240"/>
      <w:jc w:val="both"/>
    </w:pPr>
  </w:style>
  <w:style w:type="character" w:customStyle="1" w:styleId="BodyTextChar">
    <w:name w:val="Body Text Char"/>
    <w:basedOn w:val="DefaultParagraphFont"/>
    <w:link w:val="BodyText"/>
    <w:rsid w:val="003C0FB1"/>
    <w:rPr>
      <w:rFonts w:ascii="Calibri" w:eastAsia="Times New Roman" w:hAnsi="Calibri" w:cs="Times New Roman"/>
      <w:szCs w:val="24"/>
      <w:lang w:val="en-GB"/>
    </w:rPr>
  </w:style>
  <w:style w:type="paragraph" w:customStyle="1" w:styleId="western">
    <w:name w:val="western"/>
    <w:basedOn w:val="Normal"/>
    <w:rsid w:val="003C0FB1"/>
    <w:pPr>
      <w:suppressAutoHyphens/>
      <w:spacing w:before="280"/>
      <w:jc w:val="both"/>
    </w:pPr>
    <w:rPr>
      <w:rFonts w:ascii="Arial Unicode MS" w:eastAsia="Arial Unicode MS" w:hAnsi="Arial Unicode MS"/>
      <w:lang w:eastAsia="ar-SA"/>
    </w:rPr>
  </w:style>
  <w:style w:type="character" w:styleId="PlaceholderText">
    <w:name w:val="Placeholder Text"/>
    <w:basedOn w:val="DefaultParagraphFont"/>
    <w:uiPriority w:val="99"/>
    <w:rsid w:val="003C0FB1"/>
    <w:rPr>
      <w:color w:val="808080"/>
    </w:rPr>
  </w:style>
  <w:style w:type="table" w:styleId="TableGrid">
    <w:name w:val="Table Grid"/>
    <w:basedOn w:val="TableNormal"/>
    <w:uiPriority w:val="59"/>
    <w:rsid w:val="003C0F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0FB1"/>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3C0FB1"/>
    <w:rPr>
      <w:sz w:val="20"/>
      <w:szCs w:val="20"/>
      <w:lang w:val="en-IE"/>
    </w:rPr>
  </w:style>
  <w:style w:type="character" w:styleId="FootnoteReference">
    <w:name w:val="footnote reference"/>
    <w:basedOn w:val="DefaultParagraphFont"/>
    <w:uiPriority w:val="99"/>
    <w:unhideWhenUsed/>
    <w:rsid w:val="003C0FB1"/>
    <w:rPr>
      <w:vertAlign w:val="superscript"/>
    </w:rPr>
  </w:style>
  <w:style w:type="character" w:styleId="FollowedHyperlink">
    <w:name w:val="FollowedHyperlink"/>
    <w:semiHidden/>
    <w:unhideWhenUsed/>
    <w:rsid w:val="003C0FB1"/>
    <w:rPr>
      <w:color w:val="800080"/>
      <w:u w:val="single"/>
    </w:rPr>
  </w:style>
  <w:style w:type="character" w:customStyle="1" w:styleId="Heading5Char1">
    <w:name w:val="Heading 5 Char1"/>
    <w:aliases w:val="Block Label Char"/>
    <w:basedOn w:val="DefaultParagraphFont"/>
    <w:semiHidden/>
    <w:rsid w:val="003C0FB1"/>
    <w:rPr>
      <w:rFonts w:asciiTheme="majorHAnsi" w:eastAsiaTheme="majorEastAsia" w:hAnsiTheme="majorHAnsi" w:cstheme="majorBidi"/>
      <w:color w:val="2E74B5" w:themeColor="accent1" w:themeShade="BF"/>
      <w:sz w:val="24"/>
      <w:szCs w:val="24"/>
      <w:lang w:val="en-GB" w:eastAsia="en-US"/>
    </w:rPr>
  </w:style>
  <w:style w:type="paragraph" w:styleId="NormalWeb">
    <w:name w:val="Normal (Web)"/>
    <w:basedOn w:val="Normal"/>
    <w:uiPriority w:val="99"/>
    <w:unhideWhenUsed/>
    <w:rsid w:val="003C0FB1"/>
    <w:pPr>
      <w:suppressAutoHyphens/>
      <w:spacing w:before="100" w:after="100"/>
    </w:pPr>
    <w:rPr>
      <w:lang w:val="en-IE" w:eastAsia="ar-SA"/>
    </w:rPr>
  </w:style>
  <w:style w:type="paragraph" w:styleId="Title">
    <w:name w:val="Title"/>
    <w:basedOn w:val="Normal"/>
    <w:link w:val="TitleChar"/>
    <w:qFormat/>
    <w:rsid w:val="003C0FB1"/>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3C0FB1"/>
    <w:rPr>
      <w:rFonts w:ascii="Calibri" w:eastAsia="SimSun" w:hAnsi="Calibri" w:cs="Times New Roman"/>
      <w:b/>
      <w:bCs/>
      <w:kern w:val="2"/>
      <w:szCs w:val="24"/>
      <w:u w:val="single"/>
      <w:lang w:val="en-GB" w:eastAsia="hi-IN"/>
    </w:rPr>
  </w:style>
  <w:style w:type="paragraph" w:styleId="BodyTextIndent">
    <w:name w:val="Body Text Indent"/>
    <w:basedOn w:val="Normal"/>
    <w:link w:val="BodyTextIndentChar"/>
    <w:unhideWhenUsed/>
    <w:rsid w:val="003C0FB1"/>
    <w:pPr>
      <w:suppressAutoHyphens/>
      <w:ind w:left="720" w:hanging="360"/>
    </w:pPr>
    <w:rPr>
      <w:lang w:eastAsia="ar-SA"/>
    </w:rPr>
  </w:style>
  <w:style w:type="character" w:customStyle="1" w:styleId="BodyTextIndentChar">
    <w:name w:val="Body Text Indent Char"/>
    <w:basedOn w:val="DefaultParagraphFont"/>
    <w:link w:val="BodyTextIndent"/>
    <w:rsid w:val="003C0FB1"/>
    <w:rPr>
      <w:rFonts w:ascii="Calibri" w:eastAsia="Times New Roman" w:hAnsi="Calibri" w:cs="Times New Roman"/>
      <w:szCs w:val="24"/>
      <w:lang w:val="en-GB" w:eastAsia="ar-SA"/>
    </w:rPr>
  </w:style>
  <w:style w:type="paragraph" w:styleId="Date">
    <w:name w:val="Date"/>
    <w:basedOn w:val="Normal"/>
    <w:next w:val="Normal"/>
    <w:link w:val="DateChar"/>
    <w:unhideWhenUsed/>
    <w:rsid w:val="003C0FB1"/>
    <w:pPr>
      <w:tabs>
        <w:tab w:val="left" w:pos="397"/>
      </w:tabs>
      <w:spacing w:after="100"/>
    </w:pPr>
    <w:rPr>
      <w:rFonts w:eastAsia="MS Mincho"/>
      <w:lang w:val="en-US" w:eastAsia="ja-JP"/>
    </w:rPr>
  </w:style>
  <w:style w:type="character" w:customStyle="1" w:styleId="DateChar">
    <w:name w:val="Date Char"/>
    <w:basedOn w:val="DefaultParagraphFont"/>
    <w:link w:val="Date"/>
    <w:rsid w:val="003C0FB1"/>
    <w:rPr>
      <w:rFonts w:ascii="Calibri" w:eastAsia="MS Mincho" w:hAnsi="Calibri" w:cs="Times New Roman"/>
      <w:szCs w:val="24"/>
      <w:lang w:eastAsia="ja-JP"/>
    </w:rPr>
  </w:style>
  <w:style w:type="paragraph" w:styleId="BodyText2">
    <w:name w:val="Body Text 2"/>
    <w:basedOn w:val="Normal"/>
    <w:link w:val="BodyText2Char"/>
    <w:semiHidden/>
    <w:unhideWhenUsed/>
    <w:rsid w:val="003C0FB1"/>
    <w:pPr>
      <w:jc w:val="both"/>
    </w:pPr>
  </w:style>
  <w:style w:type="character" w:customStyle="1" w:styleId="BodyText2Char">
    <w:name w:val="Body Text 2 Char"/>
    <w:basedOn w:val="DefaultParagraphFont"/>
    <w:link w:val="BodyText2"/>
    <w:semiHidden/>
    <w:rsid w:val="003C0FB1"/>
    <w:rPr>
      <w:rFonts w:ascii="Calibri" w:eastAsia="Times New Roman" w:hAnsi="Calibri" w:cs="Times New Roman"/>
      <w:szCs w:val="24"/>
      <w:lang w:val="en-GB"/>
    </w:rPr>
  </w:style>
  <w:style w:type="paragraph" w:styleId="BodyText3">
    <w:name w:val="Body Text 3"/>
    <w:basedOn w:val="Normal"/>
    <w:link w:val="BodyText3Char"/>
    <w:semiHidden/>
    <w:unhideWhenUsed/>
    <w:rsid w:val="003C0FB1"/>
    <w:pPr>
      <w:spacing w:line="360" w:lineRule="auto"/>
    </w:pPr>
    <w:rPr>
      <w:b/>
      <w:bCs/>
      <w:u w:val="single"/>
    </w:rPr>
  </w:style>
  <w:style w:type="character" w:customStyle="1" w:styleId="BodyText3Char">
    <w:name w:val="Body Text 3 Char"/>
    <w:basedOn w:val="DefaultParagraphFont"/>
    <w:link w:val="BodyText3"/>
    <w:semiHidden/>
    <w:rsid w:val="003C0FB1"/>
    <w:rPr>
      <w:rFonts w:ascii="Calibri" w:eastAsia="Times New Roman" w:hAnsi="Calibri" w:cs="Times New Roman"/>
      <w:b/>
      <w:bCs/>
      <w:szCs w:val="24"/>
      <w:u w:val="single"/>
      <w:lang w:val="en-GB"/>
    </w:rPr>
  </w:style>
  <w:style w:type="paragraph" w:styleId="BodyTextIndent2">
    <w:name w:val="Body Text Indent 2"/>
    <w:basedOn w:val="Normal"/>
    <w:link w:val="BodyTextIndent2Char"/>
    <w:semiHidden/>
    <w:unhideWhenUsed/>
    <w:rsid w:val="003C0FB1"/>
    <w:pPr>
      <w:spacing w:after="200" w:line="360" w:lineRule="auto"/>
      <w:ind w:left="360"/>
      <w:jc w:val="both"/>
    </w:pPr>
    <w:rPr>
      <w:noProof/>
    </w:rPr>
  </w:style>
  <w:style w:type="character" w:customStyle="1" w:styleId="BodyTextIndent2Char">
    <w:name w:val="Body Text Indent 2 Char"/>
    <w:basedOn w:val="DefaultParagraphFont"/>
    <w:link w:val="BodyTextIndent2"/>
    <w:semiHidden/>
    <w:rsid w:val="003C0FB1"/>
    <w:rPr>
      <w:rFonts w:ascii="Calibri" w:eastAsia="Times New Roman" w:hAnsi="Calibri" w:cs="Times New Roman"/>
      <w:noProof/>
      <w:szCs w:val="24"/>
      <w:lang w:val="en-GB"/>
    </w:rPr>
  </w:style>
  <w:style w:type="paragraph" w:styleId="BodyTextIndent3">
    <w:name w:val="Body Text Indent 3"/>
    <w:basedOn w:val="Normal"/>
    <w:link w:val="BodyTextIndent3Char"/>
    <w:semiHidden/>
    <w:unhideWhenUsed/>
    <w:rsid w:val="003C0FB1"/>
    <w:pPr>
      <w:suppressAutoHyphens/>
      <w:ind w:left="720"/>
      <w:jc w:val="both"/>
    </w:pPr>
    <w:rPr>
      <w:lang w:eastAsia="ar-SA"/>
    </w:rPr>
  </w:style>
  <w:style w:type="character" w:customStyle="1" w:styleId="BodyTextIndent3Char">
    <w:name w:val="Body Text Indent 3 Char"/>
    <w:basedOn w:val="DefaultParagraphFont"/>
    <w:link w:val="BodyTextIndent3"/>
    <w:semiHidden/>
    <w:rsid w:val="003C0FB1"/>
    <w:rPr>
      <w:rFonts w:ascii="Calibri" w:eastAsia="Times New Roman" w:hAnsi="Calibri" w:cs="Times New Roman"/>
      <w:szCs w:val="24"/>
      <w:lang w:val="en-GB" w:eastAsia="ar-SA"/>
    </w:rPr>
  </w:style>
  <w:style w:type="paragraph" w:customStyle="1" w:styleId="Parties">
    <w:name w:val="Parties"/>
    <w:basedOn w:val="Normal"/>
    <w:rsid w:val="003C0FB1"/>
    <w:pPr>
      <w:tabs>
        <w:tab w:val="num" w:pos="397"/>
      </w:tabs>
      <w:suppressAutoHyphens/>
      <w:spacing w:after="240" w:line="312" w:lineRule="auto"/>
      <w:ind w:left="397" w:hanging="397"/>
      <w:jc w:val="both"/>
    </w:pPr>
    <w:rPr>
      <w:szCs w:val="20"/>
      <w:lang w:eastAsia="ar-SA"/>
    </w:rPr>
  </w:style>
  <w:style w:type="paragraph" w:customStyle="1" w:styleId="Level1">
    <w:name w:val="Level 1"/>
    <w:basedOn w:val="Normal"/>
    <w:rsid w:val="003C0FB1"/>
    <w:pPr>
      <w:tabs>
        <w:tab w:val="num" w:pos="720"/>
        <w:tab w:val="left" w:pos="851"/>
      </w:tabs>
      <w:suppressAutoHyphens/>
      <w:spacing w:after="240" w:line="312" w:lineRule="auto"/>
      <w:ind w:left="720" w:hanging="360"/>
      <w:jc w:val="both"/>
      <w:outlineLvl w:val="0"/>
    </w:pPr>
    <w:rPr>
      <w:szCs w:val="20"/>
      <w:lang w:eastAsia="ar-SA"/>
    </w:rPr>
  </w:style>
  <w:style w:type="paragraph" w:customStyle="1" w:styleId="DefaultText">
    <w:name w:val="Default Text"/>
    <w:basedOn w:val="Normal"/>
    <w:rsid w:val="003C0FB1"/>
    <w:pPr>
      <w:suppressAutoHyphens/>
      <w:overflowPunct w:val="0"/>
      <w:autoSpaceDE w:val="0"/>
    </w:pPr>
    <w:rPr>
      <w:szCs w:val="20"/>
      <w:lang w:eastAsia="ar-SA"/>
    </w:rPr>
  </w:style>
  <w:style w:type="paragraph" w:customStyle="1" w:styleId="No2">
    <w:name w:val="No 2"/>
    <w:basedOn w:val="Normal"/>
    <w:rsid w:val="003C0FB1"/>
    <w:pPr>
      <w:tabs>
        <w:tab w:val="left" w:pos="-720"/>
      </w:tabs>
      <w:suppressAutoHyphens/>
      <w:spacing w:after="240"/>
      <w:ind w:left="720" w:hanging="720"/>
      <w:jc w:val="both"/>
    </w:pPr>
    <w:rPr>
      <w:spacing w:val="-3"/>
      <w:szCs w:val="20"/>
      <w:lang w:val="en-US" w:eastAsia="ar-SA"/>
    </w:rPr>
  </w:style>
  <w:style w:type="paragraph" w:customStyle="1" w:styleId="Level2">
    <w:name w:val="Level 2"/>
    <w:basedOn w:val="Normal"/>
    <w:rsid w:val="003C0FB1"/>
    <w:pPr>
      <w:tabs>
        <w:tab w:val="left" w:pos="851"/>
        <w:tab w:val="num" w:pos="1440"/>
      </w:tabs>
      <w:suppressAutoHyphens/>
      <w:spacing w:after="240" w:line="312" w:lineRule="auto"/>
      <w:ind w:left="1440" w:hanging="360"/>
      <w:jc w:val="both"/>
      <w:outlineLvl w:val="1"/>
    </w:pPr>
    <w:rPr>
      <w:szCs w:val="20"/>
      <w:lang w:eastAsia="ar-SA"/>
    </w:rPr>
  </w:style>
  <w:style w:type="paragraph" w:customStyle="1" w:styleId="Paragraph1">
    <w:name w:val="Paragraph 1"/>
    <w:basedOn w:val="Normal"/>
    <w:semiHidden/>
    <w:rsid w:val="003C0FB1"/>
    <w:pPr>
      <w:widowControl w:val="0"/>
      <w:suppressAutoHyphens/>
    </w:pPr>
    <w:rPr>
      <w:rFonts w:eastAsia="Lucida Sans Unicode"/>
      <w:b/>
      <w:kern w:val="2"/>
      <w:lang w:eastAsia="ar-SA"/>
    </w:rPr>
  </w:style>
  <w:style w:type="paragraph" w:customStyle="1" w:styleId="TableContents">
    <w:name w:val="Table Contents"/>
    <w:basedOn w:val="Normal"/>
    <w:semiHidden/>
    <w:rsid w:val="003C0FB1"/>
    <w:pPr>
      <w:widowControl w:val="0"/>
      <w:suppressLineNumbers/>
      <w:suppressAutoHyphens/>
    </w:pPr>
    <w:rPr>
      <w:rFonts w:eastAsia="SimSun"/>
      <w:kern w:val="2"/>
      <w:lang w:eastAsia="hi-IN"/>
    </w:rPr>
  </w:style>
  <w:style w:type="paragraph" w:customStyle="1" w:styleId="Paragraph3">
    <w:name w:val="Paragraph 3"/>
    <w:basedOn w:val="Normal"/>
    <w:semiHidden/>
    <w:rsid w:val="003C0FB1"/>
    <w:pPr>
      <w:widowControl w:val="0"/>
      <w:suppressAutoHyphens/>
    </w:pPr>
    <w:rPr>
      <w:rFonts w:eastAsia="Lucida Sans Unicode"/>
      <w:kern w:val="2"/>
      <w:lang w:eastAsia="ar-SA"/>
    </w:rPr>
  </w:style>
  <w:style w:type="paragraph" w:customStyle="1" w:styleId="Index">
    <w:name w:val="Index"/>
    <w:basedOn w:val="Normal"/>
    <w:semiHidden/>
    <w:rsid w:val="003C0FB1"/>
    <w:pPr>
      <w:suppressLineNumbers/>
      <w:suppressAutoHyphens/>
    </w:pPr>
    <w:rPr>
      <w:lang w:eastAsia="ar-SA"/>
    </w:rPr>
  </w:style>
  <w:style w:type="character" w:customStyle="1" w:styleId="Level1asHeadingtext">
    <w:name w:val="Level 1 as Heading (text)"/>
    <w:rsid w:val="003C0FB1"/>
    <w:rPr>
      <w:b/>
      <w:bCs w:val="0"/>
    </w:rPr>
  </w:style>
  <w:style w:type="paragraph" w:customStyle="1" w:styleId="Default">
    <w:name w:val="Default"/>
    <w:rsid w:val="003C0FB1"/>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searchword1">
    <w:name w:val="searchword1"/>
    <w:basedOn w:val="DefaultParagraphFont"/>
    <w:rsid w:val="003C0FB1"/>
    <w:rPr>
      <w:shd w:val="clear" w:color="auto" w:fill="FFFF00"/>
    </w:rPr>
  </w:style>
  <w:style w:type="paragraph" w:styleId="DocumentMap">
    <w:name w:val="Document Map"/>
    <w:basedOn w:val="Normal"/>
    <w:link w:val="DocumentMapChar"/>
    <w:semiHidden/>
    <w:unhideWhenUsed/>
    <w:rsid w:val="003C0FB1"/>
    <w:rPr>
      <w:rFonts w:ascii="Tahoma" w:hAnsi="Tahoma" w:cs="Tahoma"/>
      <w:sz w:val="16"/>
      <w:szCs w:val="16"/>
    </w:rPr>
  </w:style>
  <w:style w:type="character" w:customStyle="1" w:styleId="DocumentMapChar">
    <w:name w:val="Document Map Char"/>
    <w:basedOn w:val="DefaultParagraphFont"/>
    <w:link w:val="DocumentMap"/>
    <w:semiHidden/>
    <w:rsid w:val="003C0FB1"/>
    <w:rPr>
      <w:rFonts w:ascii="Tahoma" w:eastAsia="Times New Roman" w:hAnsi="Tahoma" w:cs="Tahoma"/>
      <w:sz w:val="16"/>
      <w:szCs w:val="16"/>
      <w:lang w:val="en-GB"/>
    </w:rPr>
  </w:style>
  <w:style w:type="character" w:styleId="LineNumber">
    <w:name w:val="line number"/>
    <w:basedOn w:val="DefaultParagraphFont"/>
    <w:semiHidden/>
    <w:unhideWhenUsed/>
    <w:rsid w:val="003C0FB1"/>
  </w:style>
  <w:style w:type="paragraph" w:styleId="NoSpacing">
    <w:name w:val="No Spacing"/>
    <w:basedOn w:val="Normal"/>
    <w:uiPriority w:val="1"/>
    <w:qFormat/>
    <w:rsid w:val="003C0FB1"/>
    <w:rPr>
      <w:rFonts w:eastAsia="Calibri"/>
      <w:szCs w:val="22"/>
      <w:lang w:val="en-IE"/>
    </w:rPr>
  </w:style>
  <w:style w:type="paragraph" w:customStyle="1" w:styleId="TableText">
    <w:name w:val="Table Text"/>
    <w:basedOn w:val="Normal"/>
    <w:rsid w:val="003C0FB1"/>
    <w:pPr>
      <w:spacing w:before="60"/>
    </w:pPr>
    <w:rPr>
      <w:rFonts w:ascii="Arial" w:hAnsi="Arial"/>
      <w:spacing w:val="-5"/>
      <w:sz w:val="16"/>
      <w:szCs w:val="20"/>
      <w:lang w:val="en-IE"/>
    </w:rPr>
  </w:style>
  <w:style w:type="paragraph" w:customStyle="1" w:styleId="TableHeader">
    <w:name w:val="Table Header"/>
    <w:basedOn w:val="Normal"/>
    <w:rsid w:val="003C0FB1"/>
    <w:pPr>
      <w:spacing w:before="60"/>
      <w:jc w:val="center"/>
    </w:pPr>
    <w:rPr>
      <w:rFonts w:ascii="Arial Black" w:hAnsi="Arial Black"/>
      <w:spacing w:val="-5"/>
      <w:sz w:val="16"/>
      <w:szCs w:val="20"/>
      <w:lang w:val="en-IE"/>
    </w:rPr>
  </w:style>
  <w:style w:type="paragraph" w:customStyle="1" w:styleId="P1">
    <w:name w:val="P1"/>
    <w:basedOn w:val="Normal"/>
    <w:rsid w:val="003C0FB1"/>
    <w:pPr>
      <w:tabs>
        <w:tab w:val="right" w:pos="993"/>
      </w:tabs>
      <w:autoSpaceDE w:val="0"/>
      <w:autoSpaceDN w:val="0"/>
      <w:adjustRightInd w:val="0"/>
      <w:spacing w:line="300" w:lineRule="exact"/>
      <w:ind w:left="1138" w:hanging="1138"/>
      <w:jc w:val="both"/>
    </w:pPr>
    <w:rPr>
      <w:lang w:val="en-IE" w:eastAsia="en-GB"/>
    </w:rPr>
  </w:style>
  <w:style w:type="paragraph" w:customStyle="1" w:styleId="R2">
    <w:name w:val="R2"/>
    <w:basedOn w:val="Normal"/>
    <w:rsid w:val="003C0FB1"/>
    <w:pPr>
      <w:tabs>
        <w:tab w:val="left" w:pos="540"/>
      </w:tabs>
      <w:autoSpaceDE w:val="0"/>
      <w:autoSpaceDN w:val="0"/>
      <w:adjustRightInd w:val="0"/>
      <w:spacing w:before="240" w:line="300" w:lineRule="atLeast"/>
      <w:ind w:firstLine="180"/>
      <w:jc w:val="both"/>
    </w:pPr>
    <w:rPr>
      <w:lang w:val="en-IE" w:eastAsia="en-GB"/>
    </w:rPr>
  </w:style>
  <w:style w:type="paragraph" w:customStyle="1" w:styleId="ACBody3">
    <w:name w:val="AC Body 3"/>
    <w:basedOn w:val="Normal"/>
    <w:rsid w:val="003C0FB1"/>
    <w:pPr>
      <w:adjustRightInd w:val="0"/>
      <w:spacing w:after="220"/>
      <w:ind w:left="2160"/>
      <w:jc w:val="both"/>
    </w:pPr>
    <w:rPr>
      <w:szCs w:val="22"/>
    </w:rPr>
  </w:style>
  <w:style w:type="paragraph" w:customStyle="1" w:styleId="Body">
    <w:name w:val="Body"/>
    <w:basedOn w:val="Normal"/>
    <w:rsid w:val="003C0FB1"/>
    <w:pPr>
      <w:adjustRightInd w:val="0"/>
      <w:spacing w:after="220"/>
      <w:jc w:val="both"/>
    </w:pPr>
    <w:rPr>
      <w:szCs w:val="22"/>
    </w:rPr>
  </w:style>
  <w:style w:type="character" w:customStyle="1" w:styleId="pgsubtitle">
    <w:name w:val="pgsubtitle"/>
    <w:rsid w:val="003C0FB1"/>
  </w:style>
  <w:style w:type="character" w:customStyle="1" w:styleId="st1">
    <w:name w:val="st1"/>
    <w:basedOn w:val="DefaultParagraphFont"/>
    <w:rsid w:val="003C0FB1"/>
  </w:style>
  <w:style w:type="table" w:styleId="GridTable4-Accent1">
    <w:name w:val="Grid Table 4 Accent 1"/>
    <w:basedOn w:val="TableNormal"/>
    <w:uiPriority w:val="49"/>
    <w:rsid w:val="003C0FB1"/>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7B120C"/>
    <w:pPr>
      <w:spacing w:after="0" w:line="240" w:lineRule="auto"/>
    </w:pPr>
    <w:rPr>
      <w:rFonts w:ascii="Times New Roman" w:eastAsia="Times New Roman" w:hAnsi="Times New Roman" w:cs="Times New Roman"/>
      <w:sz w:val="24"/>
      <w:szCs w:val="24"/>
      <w:lang w:val="en-GB"/>
    </w:rPr>
  </w:style>
  <w:style w:type="paragraph" w:customStyle="1" w:styleId="OpenFormatting">
    <w:name w:val="Open Formatting"/>
    <w:basedOn w:val="Normal"/>
    <w:link w:val="OpenFormattingChar"/>
    <w:qFormat/>
    <w:locked/>
    <w:rsid w:val="007B120C"/>
    <w:pPr>
      <w:jc w:val="both"/>
    </w:pPr>
    <w:rPr>
      <w:color w:val="FF0000"/>
      <w:szCs w:val="22"/>
    </w:rPr>
  </w:style>
  <w:style w:type="character" w:customStyle="1" w:styleId="OpenFormattingChar">
    <w:name w:val="Open Formatting Char"/>
    <w:basedOn w:val="DefaultParagraphFont"/>
    <w:link w:val="OpenFormatting"/>
    <w:rsid w:val="007B120C"/>
    <w:rPr>
      <w:rFonts w:ascii="Calibri" w:eastAsia="Times New Roman" w:hAnsi="Calibri" w:cs="Times New Roman"/>
      <w:color w:val="FF0000"/>
      <w:lang w:val="en-GB"/>
    </w:rPr>
  </w:style>
  <w:style w:type="character" w:customStyle="1" w:styleId="ListParagraphChar">
    <w:name w:val="List Paragraph Char"/>
    <w:aliases w:val="igunore Char,Subtitle Cover Page Char,lp1 Char,Dot pt Char,No Spacing1 Char,List Paragraph Char Char Char Char,Indicator Text Char,Numbered Para 1 Char,List Paragraph1 Char,Bullet 1 Char,Bullet Points Char,MAIN CONTENT Char"/>
    <w:link w:val="ListParagraph"/>
    <w:uiPriority w:val="34"/>
    <w:qFormat/>
    <w:locked/>
    <w:rsid w:val="00420AA7"/>
    <w:rPr>
      <w:rFonts w:ascii="Calibri" w:eastAsia="Times New Roman" w:hAnsi="Calibri" w:cs="Times New Roman"/>
      <w:szCs w:val="24"/>
      <w:lang w:val="en-GB"/>
    </w:rPr>
  </w:style>
  <w:style w:type="table" w:styleId="GridTable5Dark-Accent1">
    <w:name w:val="Grid Table 5 Dark Accent 1"/>
    <w:basedOn w:val="TableNormal"/>
    <w:uiPriority w:val="50"/>
    <w:rsid w:val="00420AA7"/>
    <w:pPr>
      <w:spacing w:after="0" w:line="240" w:lineRule="auto"/>
    </w:pPr>
    <w:rPr>
      <w:sz w:val="24"/>
      <w:szCs w:val="24"/>
      <w:lang w:val="en-I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
    <w:name w:val="Para"/>
    <w:basedOn w:val="Normal"/>
    <w:link w:val="ParaChar"/>
    <w:rsid w:val="00420AA7"/>
    <w:pPr>
      <w:tabs>
        <w:tab w:val="left" w:pos="576"/>
      </w:tabs>
      <w:spacing w:line="240" w:lineRule="auto"/>
      <w:ind w:left="576" w:hanging="576"/>
    </w:pPr>
    <w:rPr>
      <w:rFonts w:ascii="Times New Roman" w:hAnsi="Times New Roman"/>
      <w:sz w:val="20"/>
      <w:szCs w:val="20"/>
    </w:rPr>
  </w:style>
  <w:style w:type="character" w:customStyle="1" w:styleId="ParaChar">
    <w:name w:val="Para Char"/>
    <w:basedOn w:val="DefaultParagraphFont"/>
    <w:link w:val="Para"/>
    <w:rsid w:val="00420AA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8073">
      <w:bodyDiv w:val="1"/>
      <w:marLeft w:val="0"/>
      <w:marRight w:val="0"/>
      <w:marTop w:val="0"/>
      <w:marBottom w:val="0"/>
      <w:divBdr>
        <w:top w:val="none" w:sz="0" w:space="0" w:color="auto"/>
        <w:left w:val="none" w:sz="0" w:space="0" w:color="auto"/>
        <w:bottom w:val="none" w:sz="0" w:space="0" w:color="auto"/>
        <w:right w:val="none" w:sz="0" w:space="0" w:color="auto"/>
      </w:divBdr>
    </w:div>
    <w:div w:id="452136211">
      <w:bodyDiv w:val="1"/>
      <w:marLeft w:val="0"/>
      <w:marRight w:val="0"/>
      <w:marTop w:val="0"/>
      <w:marBottom w:val="0"/>
      <w:divBdr>
        <w:top w:val="none" w:sz="0" w:space="0" w:color="auto"/>
        <w:left w:val="none" w:sz="0" w:space="0" w:color="auto"/>
        <w:bottom w:val="none" w:sz="0" w:space="0" w:color="auto"/>
        <w:right w:val="none" w:sz="0" w:space="0" w:color="auto"/>
      </w:divBdr>
    </w:div>
    <w:div w:id="1072776606">
      <w:bodyDiv w:val="1"/>
      <w:marLeft w:val="0"/>
      <w:marRight w:val="0"/>
      <w:marTop w:val="0"/>
      <w:marBottom w:val="0"/>
      <w:divBdr>
        <w:top w:val="none" w:sz="0" w:space="0" w:color="auto"/>
        <w:left w:val="none" w:sz="0" w:space="0" w:color="auto"/>
        <w:bottom w:val="none" w:sz="0" w:space="0" w:color="auto"/>
        <w:right w:val="none" w:sz="0" w:space="0" w:color="auto"/>
      </w:divBdr>
    </w:div>
    <w:div w:id="1139566510">
      <w:bodyDiv w:val="1"/>
      <w:marLeft w:val="0"/>
      <w:marRight w:val="0"/>
      <w:marTop w:val="0"/>
      <w:marBottom w:val="0"/>
      <w:divBdr>
        <w:top w:val="none" w:sz="0" w:space="0" w:color="auto"/>
        <w:left w:val="none" w:sz="0" w:space="0" w:color="auto"/>
        <w:bottom w:val="none" w:sz="0" w:space="0" w:color="auto"/>
        <w:right w:val="none" w:sz="0" w:space="0" w:color="auto"/>
      </w:divBdr>
    </w:div>
    <w:div w:id="1150050868">
      <w:bodyDiv w:val="1"/>
      <w:marLeft w:val="0"/>
      <w:marRight w:val="0"/>
      <w:marTop w:val="0"/>
      <w:marBottom w:val="0"/>
      <w:divBdr>
        <w:top w:val="none" w:sz="0" w:space="0" w:color="auto"/>
        <w:left w:val="none" w:sz="0" w:space="0" w:color="auto"/>
        <w:bottom w:val="none" w:sz="0" w:space="0" w:color="auto"/>
        <w:right w:val="none" w:sz="0" w:space="0" w:color="auto"/>
      </w:divBdr>
    </w:div>
    <w:div w:id="1564945498">
      <w:bodyDiv w:val="1"/>
      <w:marLeft w:val="0"/>
      <w:marRight w:val="0"/>
      <w:marTop w:val="0"/>
      <w:marBottom w:val="0"/>
      <w:divBdr>
        <w:top w:val="none" w:sz="0" w:space="0" w:color="auto"/>
        <w:left w:val="none" w:sz="0" w:space="0" w:color="auto"/>
        <w:bottom w:val="none" w:sz="0" w:space="0" w:color="auto"/>
        <w:right w:val="none" w:sz="0" w:space="0" w:color="auto"/>
      </w:divBdr>
    </w:div>
    <w:div w:id="1836065454">
      <w:bodyDiv w:val="1"/>
      <w:marLeft w:val="0"/>
      <w:marRight w:val="0"/>
      <w:marTop w:val="0"/>
      <w:marBottom w:val="0"/>
      <w:divBdr>
        <w:top w:val="none" w:sz="0" w:space="0" w:color="auto"/>
        <w:left w:val="none" w:sz="0" w:space="0" w:color="auto"/>
        <w:bottom w:val="none" w:sz="0" w:space="0" w:color="auto"/>
        <w:right w:val="none" w:sz="0" w:space="0" w:color="auto"/>
      </w:divBdr>
    </w:div>
    <w:div w:id="1846627648">
      <w:bodyDiv w:val="1"/>
      <w:marLeft w:val="0"/>
      <w:marRight w:val="0"/>
      <w:marTop w:val="0"/>
      <w:marBottom w:val="0"/>
      <w:divBdr>
        <w:top w:val="none" w:sz="0" w:space="0" w:color="auto"/>
        <w:left w:val="none" w:sz="0" w:space="0" w:color="auto"/>
        <w:bottom w:val="none" w:sz="0" w:space="0" w:color="auto"/>
        <w:right w:val="none" w:sz="0" w:space="0" w:color="auto"/>
      </w:divBdr>
    </w:div>
    <w:div w:id="21345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tenders.gov.ie" TargetMode="External"/><Relationship Id="rId26" Type="http://schemas.openxmlformats.org/officeDocument/2006/relationships/hyperlink" Target="https://www.gov.ie/pdf/?file=https://assets.gov.ie/230797/75688776-e64e-4830-9d73-06e7fa197b5e.pdf" TargetMode="External"/><Relationship Id="rId3" Type="http://schemas.openxmlformats.org/officeDocument/2006/relationships/customXml" Target="../customXml/item3.xml"/><Relationship Id="rId21" Type="http://schemas.openxmlformats.org/officeDocument/2006/relationships/hyperlink" Target="http://www.etenders.gov.i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gov.ie/pdf/?file=https://assets.gov.ie/230796/0bc6edba-f9f7-4eb4-980b-81eb4ed5c5fa.pdf" TargetMode="External"/><Relationship Id="rId2" Type="http://schemas.openxmlformats.org/officeDocument/2006/relationships/customXml" Target="../customXml/item2.xml"/><Relationship Id="rId16" Type="http://schemas.openxmlformats.org/officeDocument/2006/relationships/hyperlink" Target="https://ogp.gov.ie/wp-content/uploads/Information-Note-ESPD.pdf" TargetMode="External"/><Relationship Id="rId20" Type="http://schemas.openxmlformats.org/officeDocument/2006/relationships/hyperlink" Target="http://www.etenders.gov.i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ov.i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tenders.gov.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www.revenue.ie" TargetMode="External"/><Relationship Id="rId27" Type="http://schemas.openxmlformats.org/officeDocument/2006/relationships/hyperlink" Target="http://www.etenders.gov.ie"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89F498DD4E47C0A83747143FE29135"/>
        <w:category>
          <w:name w:val="General"/>
          <w:gallery w:val="placeholder"/>
        </w:category>
        <w:types>
          <w:type w:val="bbPlcHdr"/>
        </w:types>
        <w:behaviors>
          <w:behavior w:val="content"/>
        </w:behaviors>
        <w:guid w:val="{58AE7A60-94CC-455F-9C3F-0D1EDF4C21E1}"/>
      </w:docPartPr>
      <w:docPartBody>
        <w:p w:rsidR="009D7763" w:rsidRDefault="009D7763" w:rsidP="009D7763">
          <w:pPr>
            <w:pStyle w:val="6D89F498DD4E47C0A83747143FE29135"/>
          </w:pPr>
          <w:r w:rsidRPr="00265139">
            <w:rPr>
              <w:rFonts w:ascii="Calibri" w:hAnsi="Calibri"/>
              <w:sz w:val="40"/>
              <w:szCs w:val="40"/>
            </w:rPr>
            <w:t>insert date</w:t>
          </w:r>
        </w:p>
      </w:docPartBody>
    </w:docPart>
    <w:docPart>
      <w:docPartPr>
        <w:name w:val="E5B87B3FD9CB4E93885F5503286AB1BB"/>
        <w:category>
          <w:name w:val="General"/>
          <w:gallery w:val="placeholder"/>
        </w:category>
        <w:types>
          <w:type w:val="bbPlcHdr"/>
        </w:types>
        <w:behaviors>
          <w:behavior w:val="content"/>
        </w:behaviors>
        <w:guid w:val="{820D711C-1A50-4326-906D-AA39C1FD1A4B}"/>
      </w:docPartPr>
      <w:docPartBody>
        <w:p w:rsidR="009D7763" w:rsidRDefault="009D7763" w:rsidP="009D7763">
          <w:pPr>
            <w:pStyle w:val="E5B87B3FD9CB4E93885F5503286AB1BB"/>
          </w:pPr>
          <w:r w:rsidRPr="00DC0160">
            <w:rPr>
              <w:rStyle w:val="PlaceholderText"/>
            </w:rPr>
            <w:t>Click here to enter text.</w:t>
          </w:r>
        </w:p>
      </w:docPartBody>
    </w:docPart>
    <w:docPart>
      <w:docPartPr>
        <w:name w:val="2242A3F4E0F24EC1AA874628DB11E43F"/>
        <w:category>
          <w:name w:val="General"/>
          <w:gallery w:val="placeholder"/>
        </w:category>
        <w:types>
          <w:type w:val="bbPlcHdr"/>
        </w:types>
        <w:behaviors>
          <w:behavior w:val="content"/>
        </w:behaviors>
        <w:guid w:val="{C1BB96DE-7A6B-405D-B242-D7C204866B1E}"/>
      </w:docPartPr>
      <w:docPartBody>
        <w:p w:rsidR="009D7763" w:rsidRDefault="009D7763" w:rsidP="009D7763">
          <w:pPr>
            <w:pStyle w:val="2242A3F4E0F24EC1AA874628DB11E43F"/>
          </w:pPr>
          <w:r w:rsidRPr="00770025">
            <w:rPr>
              <w:rStyle w:val="PlaceholderText"/>
            </w:rPr>
            <w:t>Click here to enter text.</w:t>
          </w:r>
        </w:p>
      </w:docPartBody>
    </w:docPart>
    <w:docPart>
      <w:docPartPr>
        <w:name w:val="8901D191F8114F88B2426FBE50455036"/>
        <w:category>
          <w:name w:val="General"/>
          <w:gallery w:val="placeholder"/>
        </w:category>
        <w:types>
          <w:type w:val="bbPlcHdr"/>
        </w:types>
        <w:behaviors>
          <w:behavior w:val="content"/>
        </w:behaviors>
        <w:guid w:val="{5016A9EE-2238-459D-8F36-2299729D6ED5}"/>
      </w:docPartPr>
      <w:docPartBody>
        <w:p w:rsidR="00D3147F" w:rsidRDefault="009D7763" w:rsidP="009D7763">
          <w:pPr>
            <w:pStyle w:val="8901D191F8114F88B2426FBE50455036"/>
          </w:pPr>
          <w:r w:rsidRPr="00770025">
            <w:rPr>
              <w:rStyle w:val="PlaceholderText"/>
            </w:rPr>
            <w:t>Click here to enter text.</w:t>
          </w:r>
        </w:p>
      </w:docPartBody>
    </w:docPart>
    <w:docPart>
      <w:docPartPr>
        <w:name w:val="50A4CAD30A4C42EA999076BC444A2477"/>
        <w:category>
          <w:name w:val="General"/>
          <w:gallery w:val="placeholder"/>
        </w:category>
        <w:types>
          <w:type w:val="bbPlcHdr"/>
        </w:types>
        <w:behaviors>
          <w:behavior w:val="content"/>
        </w:behaviors>
        <w:guid w:val="{0B5BDEA1-0334-4687-BA7F-2913E4422E25}"/>
      </w:docPartPr>
      <w:docPartBody>
        <w:p w:rsidR="00975DA6" w:rsidRDefault="00975DA6" w:rsidP="00975DA6">
          <w:pPr>
            <w:pStyle w:val="50A4CAD30A4C42EA999076BC444A2477"/>
          </w:pPr>
          <w:r w:rsidRPr="00770025">
            <w:rPr>
              <w:rStyle w:val="PlaceholderText"/>
            </w:rPr>
            <w:t>Click here to enter text.</w:t>
          </w:r>
        </w:p>
      </w:docPartBody>
    </w:docPart>
    <w:docPart>
      <w:docPartPr>
        <w:name w:val="C96B893A44EB4193BB782AF94E05F5C3"/>
        <w:category>
          <w:name w:val="General"/>
          <w:gallery w:val="placeholder"/>
        </w:category>
        <w:types>
          <w:type w:val="bbPlcHdr"/>
        </w:types>
        <w:behaviors>
          <w:behavior w:val="content"/>
        </w:behaviors>
        <w:guid w:val="{EC2FFDA3-80DB-4E79-B000-197A47A4D7D9}"/>
      </w:docPartPr>
      <w:docPartBody>
        <w:p w:rsidR="00975DA6" w:rsidRDefault="00975DA6" w:rsidP="00975DA6">
          <w:pPr>
            <w:pStyle w:val="C96B893A44EB4193BB782AF94E05F5C3"/>
          </w:pPr>
          <w:r w:rsidRPr="00770025">
            <w:rPr>
              <w:rStyle w:val="PlaceholderText"/>
            </w:rPr>
            <w:t>Click here to enter text.</w:t>
          </w:r>
        </w:p>
      </w:docPartBody>
    </w:docPart>
    <w:docPart>
      <w:docPartPr>
        <w:name w:val="6D573401CBBB4CA2B091C8D0E297F0A6"/>
        <w:category>
          <w:name w:val="General"/>
          <w:gallery w:val="placeholder"/>
        </w:category>
        <w:types>
          <w:type w:val="bbPlcHdr"/>
        </w:types>
        <w:behaviors>
          <w:behavior w:val="content"/>
        </w:behaviors>
        <w:guid w:val="{42D74472-28FC-48A2-85BE-9953081F124C}"/>
      </w:docPartPr>
      <w:docPartBody>
        <w:p w:rsidR="00790A85" w:rsidRDefault="00AA15E9" w:rsidP="00AA15E9">
          <w:pPr>
            <w:pStyle w:val="6D573401CBBB4CA2B091C8D0E297F0A64"/>
          </w:pPr>
          <w:r w:rsidRPr="00921E8E">
            <w:rPr>
              <w:rStyle w:val="PlaceholderText"/>
              <w:rFonts w:eastAsiaTheme="minorHAnsi"/>
              <w:highlight w:val="lightGray"/>
            </w:rPr>
            <w:t>[Insert name of Contracting Authority]</w:t>
          </w:r>
        </w:p>
      </w:docPartBody>
    </w:docPart>
    <w:docPart>
      <w:docPartPr>
        <w:name w:val="BD8B61178B3B496DB6C21CFBAD523CA9"/>
        <w:category>
          <w:name w:val="General"/>
          <w:gallery w:val="placeholder"/>
        </w:category>
        <w:types>
          <w:type w:val="bbPlcHdr"/>
        </w:types>
        <w:behaviors>
          <w:behavior w:val="content"/>
        </w:behaviors>
        <w:guid w:val="{8BF4672B-4595-40AE-869C-596BC2A2D17D}"/>
      </w:docPartPr>
      <w:docPartBody>
        <w:p w:rsidR="00790A85" w:rsidRDefault="00AA15E9" w:rsidP="00AA15E9">
          <w:pPr>
            <w:pStyle w:val="BD8B61178B3B496DB6C21CFBAD523CA94"/>
          </w:pPr>
          <w:r w:rsidRPr="00383C79">
            <w:rPr>
              <w:rStyle w:val="PlaceholderText"/>
              <w:rFonts w:eastAsiaTheme="minorHAnsi"/>
              <w:highlight w:val="lightGray"/>
            </w:rPr>
            <w:t>[Insert name of Contracting Authority]</w:t>
          </w:r>
        </w:p>
      </w:docPartBody>
    </w:docPart>
    <w:docPart>
      <w:docPartPr>
        <w:name w:val="5C9662E07BD046D980C10DCA8FD4E19A"/>
        <w:category>
          <w:name w:val="General"/>
          <w:gallery w:val="placeholder"/>
        </w:category>
        <w:types>
          <w:type w:val="bbPlcHdr"/>
        </w:types>
        <w:behaviors>
          <w:behavior w:val="content"/>
        </w:behaviors>
        <w:guid w:val="{47214A79-9B42-4118-ACE2-BF6B175C51C3}"/>
      </w:docPartPr>
      <w:docPartBody>
        <w:p w:rsidR="00790A85" w:rsidRDefault="00AA15E9" w:rsidP="00AA15E9">
          <w:pPr>
            <w:pStyle w:val="5C9662E07BD046D980C10DCA8FD4E19A4"/>
          </w:pPr>
          <w:r w:rsidRPr="003D35B0">
            <w:rPr>
              <w:rStyle w:val="PlaceholderText"/>
              <w:rFonts w:eastAsiaTheme="minorHAnsi"/>
            </w:rPr>
            <w:t>[Insert name of Contracting Authority]</w:t>
          </w:r>
        </w:p>
      </w:docPartBody>
    </w:docPart>
    <w:docPart>
      <w:docPartPr>
        <w:name w:val="4EA1E3A48DD9413EB0A14AD17508F8C9"/>
        <w:category>
          <w:name w:val="General"/>
          <w:gallery w:val="placeholder"/>
        </w:category>
        <w:types>
          <w:type w:val="bbPlcHdr"/>
        </w:types>
        <w:behaviors>
          <w:behavior w:val="content"/>
        </w:behaviors>
        <w:guid w:val="{314DB54F-C822-46F6-B433-4310D5D68A3E}"/>
      </w:docPartPr>
      <w:docPartBody>
        <w:p w:rsidR="00790A85" w:rsidRDefault="00AA15E9" w:rsidP="00AA15E9">
          <w:pPr>
            <w:pStyle w:val="4EA1E3A48DD9413EB0A14AD17508F8C94"/>
          </w:pPr>
          <w:r w:rsidRPr="003D35B0">
            <w:rPr>
              <w:rStyle w:val="PlaceholderText"/>
              <w:rFonts w:eastAsiaTheme="minorHAnsi"/>
            </w:rPr>
            <w:t>[Insert name of Contracting Authority]</w:t>
          </w:r>
        </w:p>
      </w:docPartBody>
    </w:docPart>
    <w:docPart>
      <w:docPartPr>
        <w:name w:val="D0EC56387C6D41C89CF9C17DECAF0E76"/>
        <w:category>
          <w:name w:val="General"/>
          <w:gallery w:val="placeholder"/>
        </w:category>
        <w:types>
          <w:type w:val="bbPlcHdr"/>
        </w:types>
        <w:behaviors>
          <w:behavior w:val="content"/>
        </w:behaviors>
        <w:guid w:val="{ECAE0256-5810-41F1-A201-04F9DA202E2A}"/>
      </w:docPartPr>
      <w:docPartBody>
        <w:p w:rsidR="00AA15E9" w:rsidRDefault="00AA15E9" w:rsidP="00AA15E9">
          <w:pPr>
            <w:pStyle w:val="D0EC56387C6D41C89CF9C17DECAF0E764"/>
          </w:pPr>
          <w:r>
            <w:rPr>
              <w:rStyle w:val="PlaceholderText"/>
              <w:rFonts w:asciiTheme="minorHAnsi" w:hAnsiTheme="minorHAnsi" w:cstheme="minorHAnsi"/>
              <w:sz w:val="40"/>
              <w:szCs w:val="40"/>
              <w:highlight w:val="lightGray"/>
            </w:rPr>
            <w:t>[Insert type of Services required</w:t>
          </w:r>
          <w:r w:rsidRPr="00E907C2">
            <w:rPr>
              <w:rStyle w:val="PlaceholderText"/>
              <w:rFonts w:asciiTheme="minorHAnsi" w:hAnsiTheme="minorHAnsi" w:cstheme="minorHAnsi"/>
              <w:sz w:val="40"/>
              <w:szCs w:val="40"/>
              <w:highlight w:val="lightGray"/>
            </w:rPr>
            <w:t>]</w:t>
          </w:r>
        </w:p>
      </w:docPartBody>
    </w:docPart>
    <w:docPart>
      <w:docPartPr>
        <w:name w:val="31F58FFDE33446F0A34067A67ED0A508"/>
        <w:category>
          <w:name w:val="General"/>
          <w:gallery w:val="placeholder"/>
        </w:category>
        <w:types>
          <w:type w:val="bbPlcHdr"/>
        </w:types>
        <w:behaviors>
          <w:behavior w:val="content"/>
        </w:behaviors>
        <w:guid w:val="{62C413E4-FD6A-496D-8B16-C7681A85323E}"/>
      </w:docPartPr>
      <w:docPartBody>
        <w:p w:rsidR="00AA15E9" w:rsidRDefault="00790A85" w:rsidP="00790A85">
          <w:pPr>
            <w:pStyle w:val="31F58FFDE33446F0A34067A67ED0A508"/>
          </w:pPr>
          <w:r w:rsidRPr="00265139">
            <w:rPr>
              <w:rFonts w:ascii="Calibri" w:hAnsi="Calibri"/>
              <w:sz w:val="40"/>
              <w:szCs w:val="40"/>
            </w:rPr>
            <w:t>insert date</w:t>
          </w:r>
        </w:p>
      </w:docPartBody>
    </w:docPart>
    <w:docPart>
      <w:docPartPr>
        <w:name w:val="A00FC379BF5544BFB800084F58835F02"/>
        <w:category>
          <w:name w:val="General"/>
          <w:gallery w:val="placeholder"/>
        </w:category>
        <w:types>
          <w:type w:val="bbPlcHdr"/>
        </w:types>
        <w:behaviors>
          <w:behavior w:val="content"/>
        </w:behaviors>
        <w:guid w:val="{A4899485-4263-43C7-A978-247B1969235C}"/>
      </w:docPartPr>
      <w:docPartBody>
        <w:p w:rsidR="009041FA" w:rsidRDefault="00AA15E9" w:rsidP="00AA15E9">
          <w:pPr>
            <w:pStyle w:val="A00FC379BF5544BFB800084F58835F02"/>
          </w:pPr>
          <w:r w:rsidRPr="00DC0160">
            <w:rPr>
              <w:rStyle w:val="PlaceholderText"/>
            </w:rPr>
            <w:t>Click here to enter text.</w:t>
          </w:r>
        </w:p>
      </w:docPartBody>
    </w:docPart>
    <w:docPart>
      <w:docPartPr>
        <w:name w:val="F4792B88E2D344CB88D77BF6152C06F7"/>
        <w:category>
          <w:name w:val="General"/>
          <w:gallery w:val="placeholder"/>
        </w:category>
        <w:types>
          <w:type w:val="bbPlcHdr"/>
        </w:types>
        <w:behaviors>
          <w:behavior w:val="content"/>
        </w:behaviors>
        <w:guid w:val="{5563C33B-34D7-4326-905B-304F6C4261A2}"/>
      </w:docPartPr>
      <w:docPartBody>
        <w:p w:rsidR="009041FA" w:rsidRDefault="00AA15E9" w:rsidP="00AA15E9">
          <w:pPr>
            <w:pStyle w:val="F4792B88E2D344CB88D77BF6152C06F7"/>
          </w:pPr>
          <w:r w:rsidRPr="00770025">
            <w:rPr>
              <w:rStyle w:val="PlaceholderText"/>
            </w:rPr>
            <w:t>Click here to enter text.</w:t>
          </w:r>
        </w:p>
      </w:docPartBody>
    </w:docPart>
    <w:docPart>
      <w:docPartPr>
        <w:name w:val="0DE2ECC5F18A4C11BA68556453A94056"/>
        <w:category>
          <w:name w:val="General"/>
          <w:gallery w:val="placeholder"/>
        </w:category>
        <w:types>
          <w:type w:val="bbPlcHdr"/>
        </w:types>
        <w:behaviors>
          <w:behavior w:val="content"/>
        </w:behaviors>
        <w:guid w:val="{C52E8CEA-CA64-4764-A3BB-196C72B7119B}"/>
      </w:docPartPr>
      <w:docPartBody>
        <w:p w:rsidR="009041FA" w:rsidRDefault="00AA15E9" w:rsidP="00AA15E9">
          <w:pPr>
            <w:pStyle w:val="0DE2ECC5F18A4C11BA68556453A940563"/>
          </w:pPr>
          <w:r w:rsidRPr="00C03879">
            <w:rPr>
              <w:rStyle w:val="PlaceholderText"/>
              <w:szCs w:val="22"/>
              <w:highlight w:val="lightGray"/>
            </w:rPr>
            <w:t xml:space="preserve">[Insert type of </w:t>
          </w:r>
          <w:r>
            <w:rPr>
              <w:rStyle w:val="PlaceholderText"/>
              <w:szCs w:val="22"/>
              <w:highlight w:val="lightGray"/>
            </w:rPr>
            <w:t>services</w:t>
          </w:r>
          <w:r w:rsidRPr="00C03879">
            <w:rPr>
              <w:rStyle w:val="PlaceholderText"/>
              <w:szCs w:val="22"/>
              <w:highlight w:val="lightGray"/>
            </w:rPr>
            <w:t xml:space="preserve"> </w:t>
          </w:r>
          <w:r>
            <w:rPr>
              <w:rStyle w:val="PlaceholderText"/>
              <w:szCs w:val="22"/>
              <w:highlight w:val="lightGray"/>
            </w:rPr>
            <w:t>required</w:t>
          </w:r>
          <w:r w:rsidRPr="00C03879">
            <w:rPr>
              <w:rStyle w:val="PlaceholderText"/>
              <w:szCs w:val="22"/>
              <w:highlight w:val="lightGray"/>
            </w:rPr>
            <w:t>]</w:t>
          </w:r>
        </w:p>
      </w:docPartBody>
    </w:docPart>
    <w:docPart>
      <w:docPartPr>
        <w:name w:val="26C473BB5B7B4CAE8B3563BF7B7D0983"/>
        <w:category>
          <w:name w:val="General"/>
          <w:gallery w:val="placeholder"/>
        </w:category>
        <w:types>
          <w:type w:val="bbPlcHdr"/>
        </w:types>
        <w:behaviors>
          <w:behavior w:val="content"/>
        </w:behaviors>
        <w:guid w:val="{854EB958-C339-4CA6-932F-80A6F7C26B94}"/>
      </w:docPartPr>
      <w:docPartBody>
        <w:p w:rsidR="009041FA" w:rsidRDefault="00AA15E9" w:rsidP="00AA15E9">
          <w:pPr>
            <w:pStyle w:val="26C473BB5B7B4CAE8B3563BF7B7D09831"/>
          </w:pPr>
          <w:r w:rsidRPr="0058336E">
            <w:rPr>
              <w:rStyle w:val="PlaceholderText"/>
              <w:szCs w:val="22"/>
              <w:highlight w:val="lightGray"/>
            </w:rPr>
            <w:t>[Insert type of services required]</w:t>
          </w:r>
        </w:p>
      </w:docPartBody>
    </w:docPart>
    <w:docPart>
      <w:docPartPr>
        <w:name w:val="A7B5549E23724FDA96E6C168B26C02DA"/>
        <w:category>
          <w:name w:val="General"/>
          <w:gallery w:val="placeholder"/>
        </w:category>
        <w:types>
          <w:type w:val="bbPlcHdr"/>
        </w:types>
        <w:behaviors>
          <w:behavior w:val="content"/>
        </w:behaviors>
        <w:guid w:val="{4D5E1353-1C95-44D6-B865-893070230310}"/>
      </w:docPartPr>
      <w:docPartBody>
        <w:p w:rsidR="009041FA" w:rsidRDefault="00AA15E9" w:rsidP="00AA15E9">
          <w:pPr>
            <w:pStyle w:val="A7B5549E23724FDA96E6C168B26C02DA1"/>
          </w:pPr>
          <w:r w:rsidRPr="00C03879">
            <w:rPr>
              <w:rStyle w:val="PlaceholderText"/>
              <w:szCs w:val="22"/>
              <w:highlight w:val="lightGray"/>
            </w:rPr>
            <w:t xml:space="preserve">[Insert type of </w:t>
          </w:r>
          <w:r>
            <w:rPr>
              <w:rStyle w:val="PlaceholderText"/>
              <w:szCs w:val="22"/>
              <w:highlight w:val="lightGray"/>
            </w:rPr>
            <w:t>services</w:t>
          </w:r>
          <w:r w:rsidRPr="00C03879">
            <w:rPr>
              <w:rStyle w:val="PlaceholderText"/>
              <w:szCs w:val="22"/>
              <w:highlight w:val="lightGray"/>
            </w:rPr>
            <w:t xml:space="preserve"> </w:t>
          </w:r>
          <w:r>
            <w:rPr>
              <w:rStyle w:val="PlaceholderText"/>
              <w:szCs w:val="22"/>
              <w:highlight w:val="lightGray"/>
            </w:rPr>
            <w:t>required</w:t>
          </w:r>
          <w:r w:rsidRPr="00C03879">
            <w:rPr>
              <w:rStyle w:val="PlaceholderText"/>
              <w:szCs w:val="22"/>
              <w:highlight w:val="lightGray"/>
            </w:rPr>
            <w:t>]</w:t>
          </w:r>
        </w:p>
      </w:docPartBody>
    </w:docPart>
    <w:docPart>
      <w:docPartPr>
        <w:name w:val="6E7267E7B38A46288108F0FDFBA9CA78"/>
        <w:category>
          <w:name w:val="General"/>
          <w:gallery w:val="placeholder"/>
        </w:category>
        <w:types>
          <w:type w:val="bbPlcHdr"/>
        </w:types>
        <w:behaviors>
          <w:behavior w:val="content"/>
        </w:behaviors>
        <w:guid w:val="{29982D77-0C61-4F5B-9D8F-C91D1021EC4B}"/>
      </w:docPartPr>
      <w:docPartBody>
        <w:p w:rsidR="00A70F35" w:rsidRDefault="009041FA" w:rsidP="009041FA">
          <w:pPr>
            <w:pStyle w:val="6E7267E7B38A46288108F0FDFBA9CA78"/>
          </w:pPr>
          <w:r w:rsidRPr="00770025">
            <w:rPr>
              <w:rStyle w:val="PlaceholderText"/>
            </w:rPr>
            <w:t>Click here to enter text.</w:t>
          </w:r>
        </w:p>
      </w:docPartBody>
    </w:docPart>
    <w:docPart>
      <w:docPartPr>
        <w:name w:val="05151C30A79E4D1499F1BD6B30DF5B05"/>
        <w:category>
          <w:name w:val="General"/>
          <w:gallery w:val="placeholder"/>
        </w:category>
        <w:types>
          <w:type w:val="bbPlcHdr"/>
        </w:types>
        <w:behaviors>
          <w:behavior w:val="content"/>
        </w:behaviors>
        <w:guid w:val="{ADA8DACF-9166-49E4-91E3-004484114BC5}"/>
      </w:docPartPr>
      <w:docPartBody>
        <w:p w:rsidR="00A70F35" w:rsidRDefault="009041FA" w:rsidP="009041FA">
          <w:pPr>
            <w:pStyle w:val="05151C30A79E4D1499F1BD6B30DF5B05"/>
          </w:pPr>
          <w:r w:rsidRPr="002443E8">
            <w:rPr>
              <w:rStyle w:val="PlaceholderText"/>
            </w:rPr>
            <w:t>Click here to enter text.</w:t>
          </w:r>
        </w:p>
      </w:docPartBody>
    </w:docPart>
    <w:docPart>
      <w:docPartPr>
        <w:name w:val="52D584516FD24D2DAD20498AB394BD94"/>
        <w:category>
          <w:name w:val="General"/>
          <w:gallery w:val="placeholder"/>
        </w:category>
        <w:types>
          <w:type w:val="bbPlcHdr"/>
        </w:types>
        <w:behaviors>
          <w:behavior w:val="content"/>
        </w:behaviors>
        <w:guid w:val="{7F99AA71-8E18-42C4-9C36-821F97A3B336}"/>
      </w:docPartPr>
      <w:docPartBody>
        <w:p w:rsidR="00A70F35" w:rsidRDefault="009041FA" w:rsidP="009041FA">
          <w:pPr>
            <w:pStyle w:val="52D584516FD24D2DAD20498AB394BD94"/>
          </w:pPr>
          <w:r w:rsidRPr="002443E8">
            <w:rPr>
              <w:rStyle w:val="PlaceholderText"/>
            </w:rPr>
            <w:t>Click here to enter text.</w:t>
          </w:r>
        </w:p>
      </w:docPartBody>
    </w:docPart>
    <w:docPart>
      <w:docPartPr>
        <w:name w:val="D5D784056CEE4EBBA7848757590E779C"/>
        <w:category>
          <w:name w:val="General"/>
          <w:gallery w:val="placeholder"/>
        </w:category>
        <w:types>
          <w:type w:val="bbPlcHdr"/>
        </w:types>
        <w:behaviors>
          <w:behavior w:val="content"/>
        </w:behaviors>
        <w:guid w:val="{0CD16BF0-1AC3-4739-B0D1-2451171DE1AB}"/>
      </w:docPartPr>
      <w:docPartBody>
        <w:p w:rsidR="00A70F35" w:rsidRDefault="009041FA" w:rsidP="009041FA">
          <w:pPr>
            <w:pStyle w:val="D5D784056CEE4EBBA7848757590E779C"/>
          </w:pPr>
          <w:r w:rsidRPr="002443E8">
            <w:rPr>
              <w:rStyle w:val="PlaceholderText"/>
            </w:rPr>
            <w:t>Click here to enter text.</w:t>
          </w:r>
        </w:p>
      </w:docPartBody>
    </w:docPart>
    <w:docPart>
      <w:docPartPr>
        <w:name w:val="14C59CB05DCB43E895C3A0280AD1F76A"/>
        <w:category>
          <w:name w:val="General"/>
          <w:gallery w:val="placeholder"/>
        </w:category>
        <w:types>
          <w:type w:val="bbPlcHdr"/>
        </w:types>
        <w:behaviors>
          <w:behavior w:val="content"/>
        </w:behaviors>
        <w:guid w:val="{F380FE32-FA84-4E93-AF67-972F23FAC2EF}"/>
      </w:docPartPr>
      <w:docPartBody>
        <w:p w:rsidR="002B4D30" w:rsidRDefault="0085602E" w:rsidP="0085602E">
          <w:pPr>
            <w:pStyle w:val="14C59CB05DCB43E895C3A0280AD1F76A"/>
          </w:pPr>
          <w:r w:rsidRPr="00DC0160">
            <w:rPr>
              <w:rStyle w:val="PlaceholderText"/>
            </w:rPr>
            <w:t>Click here to enter text.</w:t>
          </w:r>
        </w:p>
      </w:docPartBody>
    </w:docPart>
    <w:docPart>
      <w:docPartPr>
        <w:name w:val="600E05FC36764FD594EE26394993B5C8"/>
        <w:category>
          <w:name w:val="General"/>
          <w:gallery w:val="placeholder"/>
        </w:category>
        <w:types>
          <w:type w:val="bbPlcHdr"/>
        </w:types>
        <w:behaviors>
          <w:behavior w:val="content"/>
        </w:behaviors>
        <w:guid w:val="{6C8FBCFB-6063-499C-8F10-CCFDA2BCE025}"/>
      </w:docPartPr>
      <w:docPartBody>
        <w:p w:rsidR="00C61719" w:rsidRDefault="00E74482" w:rsidP="00E74482">
          <w:pPr>
            <w:pStyle w:val="600E05FC36764FD594EE26394993B5C8"/>
          </w:pPr>
          <w:r w:rsidRPr="00DC0160">
            <w:rPr>
              <w:rStyle w:val="PlaceholderText"/>
            </w:rPr>
            <w:t>Click here to enter text.</w:t>
          </w:r>
        </w:p>
      </w:docPartBody>
    </w:docPart>
    <w:docPart>
      <w:docPartPr>
        <w:name w:val="9A6F2485719743F8AA974D754B223CFB"/>
        <w:category>
          <w:name w:val="General"/>
          <w:gallery w:val="placeholder"/>
        </w:category>
        <w:types>
          <w:type w:val="bbPlcHdr"/>
        </w:types>
        <w:behaviors>
          <w:behavior w:val="content"/>
        </w:behaviors>
        <w:guid w:val="{56192901-CBD3-4C0B-AE26-5E5FC22B138A}"/>
      </w:docPartPr>
      <w:docPartBody>
        <w:p w:rsidR="00C61719" w:rsidRDefault="00E74482" w:rsidP="00E74482">
          <w:pPr>
            <w:pStyle w:val="9A6F2485719743F8AA974D754B223CFB"/>
          </w:pPr>
          <w:r w:rsidRPr="00770025">
            <w:rPr>
              <w:rStyle w:val="PlaceholderText"/>
            </w:rPr>
            <w:t>Click here to enter text.</w:t>
          </w:r>
        </w:p>
      </w:docPartBody>
    </w:docPart>
    <w:docPart>
      <w:docPartPr>
        <w:name w:val="BDC0A0D4EFF74AECB960F338E13470F1"/>
        <w:category>
          <w:name w:val="General"/>
          <w:gallery w:val="placeholder"/>
        </w:category>
        <w:types>
          <w:type w:val="bbPlcHdr"/>
        </w:types>
        <w:behaviors>
          <w:behavior w:val="content"/>
        </w:behaviors>
        <w:guid w:val="{86853F57-2783-4BE8-B803-87CD6B6D96DC}"/>
      </w:docPartPr>
      <w:docPartBody>
        <w:p w:rsidR="0048189C" w:rsidRDefault="00E84A40" w:rsidP="00E84A40">
          <w:pPr>
            <w:pStyle w:val="BDC0A0D4EFF74AECB960F338E13470F1"/>
          </w:pPr>
          <w:r w:rsidRPr="002204E4">
            <w:rPr>
              <w:rStyle w:val="PlaceholderText"/>
            </w:rPr>
            <w:t>Click here to enter text.</w:t>
          </w:r>
        </w:p>
      </w:docPartBody>
    </w:docPart>
    <w:docPart>
      <w:docPartPr>
        <w:name w:val="7F797AAD6F8043A797CF950FF6AD7E87"/>
        <w:category>
          <w:name w:val="General"/>
          <w:gallery w:val="placeholder"/>
        </w:category>
        <w:types>
          <w:type w:val="bbPlcHdr"/>
        </w:types>
        <w:behaviors>
          <w:behavior w:val="content"/>
        </w:behaviors>
        <w:guid w:val="{1B7457A3-1103-4F62-B4AA-F3A319E2D527}"/>
      </w:docPartPr>
      <w:docPartBody>
        <w:p w:rsidR="0048189C" w:rsidRDefault="00E84A40" w:rsidP="00E84A40">
          <w:pPr>
            <w:pStyle w:val="7F797AAD6F8043A797CF950FF6AD7E87"/>
          </w:pPr>
          <w:r w:rsidRPr="00770025">
            <w:rPr>
              <w:rStyle w:val="PlaceholderText"/>
            </w:rPr>
            <w:t>Click here to enter text.</w:t>
          </w:r>
        </w:p>
      </w:docPartBody>
    </w:docPart>
    <w:docPart>
      <w:docPartPr>
        <w:name w:val="74EEE551E29B41A2826CD35EFAF9652F"/>
        <w:category>
          <w:name w:val="General"/>
          <w:gallery w:val="placeholder"/>
        </w:category>
        <w:types>
          <w:type w:val="bbPlcHdr"/>
        </w:types>
        <w:behaviors>
          <w:behavior w:val="content"/>
        </w:behaviors>
        <w:guid w:val="{1F3B8431-AF12-4C9D-A394-AEDF839D1B83}"/>
      </w:docPartPr>
      <w:docPartBody>
        <w:p w:rsidR="00C22A3B" w:rsidRDefault="004368B4" w:rsidP="004368B4">
          <w:pPr>
            <w:pStyle w:val="74EEE551E29B41A2826CD35EFAF9652F"/>
          </w:pPr>
          <w:r w:rsidRPr="00DC0160">
            <w:rPr>
              <w:rStyle w:val="PlaceholderText"/>
            </w:rPr>
            <w:t>Click here to enter text.</w:t>
          </w:r>
        </w:p>
      </w:docPartBody>
    </w:docPart>
    <w:docPart>
      <w:docPartPr>
        <w:name w:val="1F7AF9D59AD84958AA32F6681998FA68"/>
        <w:category>
          <w:name w:val="General"/>
          <w:gallery w:val="placeholder"/>
        </w:category>
        <w:types>
          <w:type w:val="bbPlcHdr"/>
        </w:types>
        <w:behaviors>
          <w:behavior w:val="content"/>
        </w:behaviors>
        <w:guid w:val="{4569A78C-9F4E-446F-998F-EEA465719C2D}"/>
      </w:docPartPr>
      <w:docPartBody>
        <w:p w:rsidR="00C22A3B" w:rsidRDefault="004368B4" w:rsidP="004368B4">
          <w:pPr>
            <w:pStyle w:val="1F7AF9D59AD84958AA32F6681998FA68"/>
          </w:pPr>
          <w:r w:rsidRPr="00770025">
            <w:rPr>
              <w:rStyle w:val="PlaceholderText"/>
            </w:rPr>
            <w:t>Click here to enter text.</w:t>
          </w:r>
        </w:p>
      </w:docPartBody>
    </w:docPart>
    <w:docPart>
      <w:docPartPr>
        <w:name w:val="83E9F822D9B04052A25E9DAD15BE50E8"/>
        <w:category>
          <w:name w:val="General"/>
          <w:gallery w:val="placeholder"/>
        </w:category>
        <w:types>
          <w:type w:val="bbPlcHdr"/>
        </w:types>
        <w:behaviors>
          <w:behavior w:val="content"/>
        </w:behaviors>
        <w:guid w:val="{82924541-67AB-4F15-95D4-EDBB69CA3D2F}"/>
      </w:docPartPr>
      <w:docPartBody>
        <w:p w:rsidR="00007BFF" w:rsidRDefault="00342601" w:rsidP="00342601">
          <w:pPr>
            <w:pStyle w:val="83E9F822D9B04052A25E9DAD15BE50E8"/>
          </w:pPr>
          <w:r>
            <w:rPr>
              <w:rStyle w:val="PlaceholderText"/>
            </w:rPr>
            <w:t>Click here to enter text.</w:t>
          </w:r>
        </w:p>
      </w:docPartBody>
    </w:docPart>
    <w:docPart>
      <w:docPartPr>
        <w:name w:val="9FA0F2366C0E4E358004E90B0C88D159"/>
        <w:category>
          <w:name w:val="General"/>
          <w:gallery w:val="placeholder"/>
        </w:category>
        <w:types>
          <w:type w:val="bbPlcHdr"/>
        </w:types>
        <w:behaviors>
          <w:behavior w:val="content"/>
        </w:behaviors>
        <w:guid w:val="{A52C8A3C-A290-488A-9D34-C6E3713798D2}"/>
      </w:docPartPr>
      <w:docPartBody>
        <w:p w:rsidR="002411F6" w:rsidRDefault="00007BFF" w:rsidP="00007BFF">
          <w:pPr>
            <w:pStyle w:val="9FA0F2366C0E4E358004E90B0C88D159"/>
          </w:pPr>
          <w:r>
            <w:rPr>
              <w:rStyle w:val="PlaceholderText"/>
            </w:rPr>
            <w:t>Click here to enter text.</w:t>
          </w:r>
        </w:p>
      </w:docPartBody>
    </w:docPart>
    <w:docPart>
      <w:docPartPr>
        <w:name w:val="D0248BDBD1F6430BBD6F5481D293B6D6"/>
        <w:category>
          <w:name w:val="General"/>
          <w:gallery w:val="placeholder"/>
        </w:category>
        <w:types>
          <w:type w:val="bbPlcHdr"/>
        </w:types>
        <w:behaviors>
          <w:behavior w:val="content"/>
        </w:behaviors>
        <w:guid w:val="{3077EC57-7B70-41E9-9671-E6C4ED10BF92}"/>
      </w:docPartPr>
      <w:docPartBody>
        <w:p w:rsidR="000F16A3" w:rsidRDefault="00096EC6" w:rsidP="00096EC6">
          <w:pPr>
            <w:pStyle w:val="D0248BDBD1F6430BBD6F5481D293B6D6"/>
          </w:pPr>
          <w:r w:rsidRPr="002204E4">
            <w:rPr>
              <w:rStyle w:val="PlaceholderText"/>
            </w:rPr>
            <w:t>Click here to enter text.</w:t>
          </w:r>
        </w:p>
      </w:docPartBody>
    </w:docPart>
    <w:docPart>
      <w:docPartPr>
        <w:name w:val="9159A25A66F743BB8693B50BEFB61ED9"/>
        <w:category>
          <w:name w:val="General"/>
          <w:gallery w:val="placeholder"/>
        </w:category>
        <w:types>
          <w:type w:val="bbPlcHdr"/>
        </w:types>
        <w:behaviors>
          <w:behavior w:val="content"/>
        </w:behaviors>
        <w:guid w:val="{E55871E5-3B24-4764-BC9E-8C7098E7E9DC}"/>
      </w:docPartPr>
      <w:docPartBody>
        <w:p w:rsidR="00752271" w:rsidRDefault="006B1429" w:rsidP="006B1429">
          <w:pPr>
            <w:pStyle w:val="9159A25A66F743BB8693B50BEFB61ED9"/>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D91F5D4-28EC-4E7D-B71D-6E08F9AD2881}"/>
      </w:docPartPr>
      <w:docPartBody>
        <w:p w:rsidR="00F179AA" w:rsidRDefault="00AB4676">
          <w:r w:rsidRPr="00614743">
            <w:rPr>
              <w:rStyle w:val="PlaceholderText"/>
            </w:rPr>
            <w:t>Click or tap here to enter text.</w:t>
          </w:r>
        </w:p>
      </w:docPartBody>
    </w:docPart>
    <w:docPart>
      <w:docPartPr>
        <w:name w:val="9B866F306C2D4F8E82B887DC96E8263A"/>
        <w:category>
          <w:name w:val="General"/>
          <w:gallery w:val="placeholder"/>
        </w:category>
        <w:types>
          <w:type w:val="bbPlcHdr"/>
        </w:types>
        <w:behaviors>
          <w:behavior w:val="content"/>
        </w:behaviors>
        <w:guid w:val="{CE8BAFFA-33D6-4C35-9FB7-AD21E5AC931B}"/>
      </w:docPartPr>
      <w:docPartBody>
        <w:p w:rsidR="00F0079B" w:rsidRDefault="008F1FF1" w:rsidP="008F1FF1">
          <w:pPr>
            <w:pStyle w:val="9B866F306C2D4F8E82B887DC96E8263A"/>
          </w:pPr>
          <w:r w:rsidRPr="00770025">
            <w:rPr>
              <w:rStyle w:val="PlaceholderText"/>
            </w:rPr>
            <w:t>Click here to enter text.</w:t>
          </w:r>
        </w:p>
      </w:docPartBody>
    </w:docPart>
    <w:docPart>
      <w:docPartPr>
        <w:name w:val="AA0F8930101642DCACAD1D1F07EE1FD7"/>
        <w:category>
          <w:name w:val="General"/>
          <w:gallery w:val="placeholder"/>
        </w:category>
        <w:types>
          <w:type w:val="bbPlcHdr"/>
        </w:types>
        <w:behaviors>
          <w:behavior w:val="content"/>
        </w:behaviors>
        <w:guid w:val="{A435E323-66C9-4726-810E-9720C5267AA6}"/>
      </w:docPartPr>
      <w:docPartBody>
        <w:p w:rsidR="00F0079B" w:rsidRDefault="008F1FF1" w:rsidP="008F1FF1">
          <w:pPr>
            <w:pStyle w:val="AA0F8930101642DCACAD1D1F07EE1FD7"/>
          </w:pPr>
          <w:r w:rsidRPr="00770025">
            <w:rPr>
              <w:rStyle w:val="PlaceholderText"/>
            </w:rPr>
            <w:t>Click here to enter text.</w:t>
          </w:r>
        </w:p>
      </w:docPartBody>
    </w:docPart>
    <w:docPart>
      <w:docPartPr>
        <w:name w:val="85E29AB5AE984A4B927CC3D391B8F9C8"/>
        <w:category>
          <w:name w:val="General"/>
          <w:gallery w:val="placeholder"/>
        </w:category>
        <w:types>
          <w:type w:val="bbPlcHdr"/>
        </w:types>
        <w:behaviors>
          <w:behavior w:val="content"/>
        </w:behaviors>
        <w:guid w:val="{210076DD-FC00-48E8-A6A3-3D3157880F49}"/>
      </w:docPartPr>
      <w:docPartBody>
        <w:p w:rsidR="00F0079B" w:rsidRDefault="008F1FF1" w:rsidP="008F1FF1">
          <w:pPr>
            <w:pStyle w:val="85E29AB5AE984A4B927CC3D391B8F9C8"/>
          </w:pPr>
          <w:r w:rsidRPr="00770025">
            <w:rPr>
              <w:rStyle w:val="PlaceholderText"/>
            </w:rPr>
            <w:t>Click here to enter text.</w:t>
          </w:r>
        </w:p>
      </w:docPartBody>
    </w:docPart>
    <w:docPart>
      <w:docPartPr>
        <w:name w:val="35C52C7920344980823539FB5F6FCF40"/>
        <w:category>
          <w:name w:val="General"/>
          <w:gallery w:val="placeholder"/>
        </w:category>
        <w:types>
          <w:type w:val="bbPlcHdr"/>
        </w:types>
        <w:behaviors>
          <w:behavior w:val="content"/>
        </w:behaviors>
        <w:guid w:val="{C1B1C733-91F9-4790-99CD-B16487BA4659}"/>
      </w:docPartPr>
      <w:docPartBody>
        <w:p w:rsidR="00F0079B" w:rsidRDefault="008F1FF1" w:rsidP="008F1FF1">
          <w:pPr>
            <w:pStyle w:val="35C52C7920344980823539FB5F6FCF40"/>
          </w:pPr>
          <w:r w:rsidRPr="006147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63"/>
    <w:rsid w:val="00007BFF"/>
    <w:rsid w:val="00096EC6"/>
    <w:rsid w:val="000E50F2"/>
    <w:rsid w:val="000F16A3"/>
    <w:rsid w:val="00120EEE"/>
    <w:rsid w:val="0017502A"/>
    <w:rsid w:val="00202000"/>
    <w:rsid w:val="002411F6"/>
    <w:rsid w:val="00243E81"/>
    <w:rsid w:val="002954EC"/>
    <w:rsid w:val="002B4D30"/>
    <w:rsid w:val="00342601"/>
    <w:rsid w:val="003C47B8"/>
    <w:rsid w:val="003D0F6C"/>
    <w:rsid w:val="003F7A40"/>
    <w:rsid w:val="00416790"/>
    <w:rsid w:val="00423548"/>
    <w:rsid w:val="004368B4"/>
    <w:rsid w:val="00461DA6"/>
    <w:rsid w:val="0048189C"/>
    <w:rsid w:val="004D3DF9"/>
    <w:rsid w:val="005005BD"/>
    <w:rsid w:val="00501CAC"/>
    <w:rsid w:val="00520CC8"/>
    <w:rsid w:val="00550BBC"/>
    <w:rsid w:val="00593781"/>
    <w:rsid w:val="005F0348"/>
    <w:rsid w:val="00653685"/>
    <w:rsid w:val="006B1429"/>
    <w:rsid w:val="00752271"/>
    <w:rsid w:val="00790A85"/>
    <w:rsid w:val="007D27D9"/>
    <w:rsid w:val="00831B7E"/>
    <w:rsid w:val="0085602E"/>
    <w:rsid w:val="008F1FF1"/>
    <w:rsid w:val="009041FA"/>
    <w:rsid w:val="00965EF7"/>
    <w:rsid w:val="00975DA6"/>
    <w:rsid w:val="009B3FDC"/>
    <w:rsid w:val="009D7763"/>
    <w:rsid w:val="009F5929"/>
    <w:rsid w:val="00A37992"/>
    <w:rsid w:val="00A62CC7"/>
    <w:rsid w:val="00A70F35"/>
    <w:rsid w:val="00A90020"/>
    <w:rsid w:val="00A96FA1"/>
    <w:rsid w:val="00AA15E9"/>
    <w:rsid w:val="00AB4676"/>
    <w:rsid w:val="00B04551"/>
    <w:rsid w:val="00BF7808"/>
    <w:rsid w:val="00C22A3B"/>
    <w:rsid w:val="00C61719"/>
    <w:rsid w:val="00C7052B"/>
    <w:rsid w:val="00CC6B57"/>
    <w:rsid w:val="00D3147F"/>
    <w:rsid w:val="00E0041B"/>
    <w:rsid w:val="00E74482"/>
    <w:rsid w:val="00E84A40"/>
    <w:rsid w:val="00F0079B"/>
    <w:rsid w:val="00F179AA"/>
    <w:rsid w:val="00F42675"/>
    <w:rsid w:val="00F4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9F498DD4E47C0A83747143FE29135">
    <w:name w:val="6D89F498DD4E47C0A83747143FE29135"/>
    <w:rsid w:val="009D7763"/>
  </w:style>
  <w:style w:type="character" w:styleId="PlaceholderText">
    <w:name w:val="Placeholder Text"/>
    <w:basedOn w:val="DefaultParagraphFont"/>
    <w:uiPriority w:val="99"/>
    <w:rsid w:val="00965EF7"/>
    <w:rPr>
      <w:color w:val="808080"/>
    </w:rPr>
  </w:style>
  <w:style w:type="paragraph" w:customStyle="1" w:styleId="E5B87B3FD9CB4E93885F5503286AB1BB">
    <w:name w:val="E5B87B3FD9CB4E93885F5503286AB1BB"/>
    <w:rsid w:val="009D7763"/>
  </w:style>
  <w:style w:type="paragraph" w:customStyle="1" w:styleId="2242A3F4E0F24EC1AA874628DB11E43F">
    <w:name w:val="2242A3F4E0F24EC1AA874628DB11E43F"/>
    <w:rsid w:val="009D7763"/>
  </w:style>
  <w:style w:type="paragraph" w:customStyle="1" w:styleId="8901D191F8114F88B2426FBE50455036">
    <w:name w:val="8901D191F8114F88B2426FBE50455036"/>
    <w:rsid w:val="009D7763"/>
  </w:style>
  <w:style w:type="paragraph" w:customStyle="1" w:styleId="50A4CAD30A4C42EA999076BC444A2477">
    <w:name w:val="50A4CAD30A4C42EA999076BC444A2477"/>
    <w:rsid w:val="00975DA6"/>
    <w:rPr>
      <w:lang w:val="en-IE" w:eastAsia="en-IE"/>
    </w:rPr>
  </w:style>
  <w:style w:type="paragraph" w:customStyle="1" w:styleId="C96B893A44EB4193BB782AF94E05F5C3">
    <w:name w:val="C96B893A44EB4193BB782AF94E05F5C3"/>
    <w:rsid w:val="00975DA6"/>
    <w:rPr>
      <w:lang w:val="en-IE" w:eastAsia="en-IE"/>
    </w:rPr>
  </w:style>
  <w:style w:type="paragraph" w:customStyle="1" w:styleId="31F58FFDE33446F0A34067A67ED0A508">
    <w:name w:val="31F58FFDE33446F0A34067A67ED0A508"/>
    <w:rsid w:val="00790A85"/>
    <w:rPr>
      <w:lang w:val="en-IE" w:eastAsia="en-IE"/>
    </w:rPr>
  </w:style>
  <w:style w:type="paragraph" w:customStyle="1" w:styleId="A00FC379BF5544BFB800084F58835F02">
    <w:name w:val="A00FC379BF5544BFB800084F58835F02"/>
    <w:rsid w:val="00AA15E9"/>
    <w:rPr>
      <w:lang w:val="en-IE" w:eastAsia="en-IE"/>
    </w:rPr>
  </w:style>
  <w:style w:type="paragraph" w:customStyle="1" w:styleId="F4792B88E2D344CB88D77BF6152C06F7">
    <w:name w:val="F4792B88E2D344CB88D77BF6152C06F7"/>
    <w:rsid w:val="00AA15E9"/>
    <w:rPr>
      <w:lang w:val="en-IE" w:eastAsia="en-IE"/>
    </w:rPr>
  </w:style>
  <w:style w:type="paragraph" w:customStyle="1" w:styleId="D0EC56387C6D41C89CF9C17DECAF0E764">
    <w:name w:val="D0EC56387C6D41C89CF9C17DECAF0E764"/>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4">
    <w:name w:val="6D573401CBBB4CA2B091C8D0E297F0A64"/>
    <w:rsid w:val="00AA15E9"/>
    <w:pPr>
      <w:spacing w:after="120" w:line="276" w:lineRule="auto"/>
    </w:pPr>
    <w:rPr>
      <w:rFonts w:ascii="Calibri" w:eastAsia="Times New Roman" w:hAnsi="Calibri" w:cs="Times New Roman"/>
      <w:szCs w:val="24"/>
      <w:lang w:val="en-GB"/>
    </w:rPr>
  </w:style>
  <w:style w:type="paragraph" w:customStyle="1" w:styleId="BD8B61178B3B496DB6C21CFBAD523CA94">
    <w:name w:val="BD8B61178B3B496DB6C21CFBAD523CA94"/>
    <w:rsid w:val="00AA15E9"/>
    <w:pPr>
      <w:spacing w:after="120" w:line="276" w:lineRule="auto"/>
    </w:pPr>
    <w:rPr>
      <w:rFonts w:ascii="Calibri" w:eastAsia="Times New Roman" w:hAnsi="Calibri" w:cs="Times New Roman"/>
      <w:szCs w:val="24"/>
      <w:lang w:val="en-GB"/>
    </w:rPr>
  </w:style>
  <w:style w:type="paragraph" w:customStyle="1" w:styleId="0DE2ECC5F18A4C11BA68556453A940563">
    <w:name w:val="0DE2ECC5F18A4C11BA68556453A940563"/>
    <w:rsid w:val="00AA15E9"/>
    <w:pPr>
      <w:spacing w:after="120" w:line="276" w:lineRule="auto"/>
    </w:pPr>
    <w:rPr>
      <w:rFonts w:ascii="Calibri" w:eastAsia="Times New Roman" w:hAnsi="Calibri" w:cs="Times New Roman"/>
      <w:szCs w:val="24"/>
      <w:lang w:val="en-GB"/>
    </w:rPr>
  </w:style>
  <w:style w:type="paragraph" w:customStyle="1" w:styleId="26C473BB5B7B4CAE8B3563BF7B7D09831">
    <w:name w:val="26C473BB5B7B4CAE8B3563BF7B7D09831"/>
    <w:rsid w:val="00AA15E9"/>
    <w:pPr>
      <w:spacing w:after="120" w:line="276" w:lineRule="auto"/>
    </w:pPr>
    <w:rPr>
      <w:rFonts w:ascii="Calibri" w:eastAsia="Times New Roman" w:hAnsi="Calibri" w:cs="Times New Roman"/>
      <w:szCs w:val="24"/>
      <w:lang w:val="en-GB"/>
    </w:rPr>
  </w:style>
  <w:style w:type="paragraph" w:customStyle="1" w:styleId="5C9662E07BD046D980C10DCA8FD4E19A4">
    <w:name w:val="5C9662E07BD046D980C10DCA8FD4E19A4"/>
    <w:rsid w:val="00AA15E9"/>
    <w:pPr>
      <w:spacing w:after="120" w:line="276" w:lineRule="auto"/>
    </w:pPr>
    <w:rPr>
      <w:rFonts w:ascii="Calibri" w:eastAsia="Times New Roman" w:hAnsi="Calibri" w:cs="Times New Roman"/>
      <w:szCs w:val="24"/>
      <w:lang w:val="en-GB"/>
    </w:rPr>
  </w:style>
  <w:style w:type="paragraph" w:customStyle="1" w:styleId="A7B5549E23724FDA96E6C168B26C02DA1">
    <w:name w:val="A7B5549E23724FDA96E6C168B26C02DA1"/>
    <w:rsid w:val="00AA15E9"/>
    <w:pPr>
      <w:spacing w:after="120" w:line="276" w:lineRule="auto"/>
    </w:pPr>
    <w:rPr>
      <w:rFonts w:ascii="Calibri" w:eastAsia="Times New Roman" w:hAnsi="Calibri" w:cs="Times New Roman"/>
      <w:szCs w:val="24"/>
      <w:lang w:val="en-GB"/>
    </w:rPr>
  </w:style>
  <w:style w:type="paragraph" w:customStyle="1" w:styleId="4EA1E3A48DD9413EB0A14AD17508F8C94">
    <w:name w:val="4EA1E3A48DD9413EB0A14AD17508F8C94"/>
    <w:rsid w:val="00AA15E9"/>
    <w:pPr>
      <w:spacing w:after="120" w:line="276" w:lineRule="auto"/>
    </w:pPr>
    <w:rPr>
      <w:rFonts w:ascii="Calibri" w:eastAsia="Times New Roman" w:hAnsi="Calibri" w:cs="Times New Roman"/>
      <w:szCs w:val="24"/>
      <w:lang w:val="en-GB"/>
    </w:rPr>
  </w:style>
  <w:style w:type="paragraph" w:customStyle="1" w:styleId="6E7267E7B38A46288108F0FDFBA9CA78">
    <w:name w:val="6E7267E7B38A46288108F0FDFBA9CA78"/>
    <w:rsid w:val="009041FA"/>
    <w:rPr>
      <w:lang w:val="en-IE" w:eastAsia="en-IE"/>
    </w:rPr>
  </w:style>
  <w:style w:type="paragraph" w:customStyle="1" w:styleId="05151C30A79E4D1499F1BD6B30DF5B05">
    <w:name w:val="05151C30A79E4D1499F1BD6B30DF5B05"/>
    <w:rsid w:val="009041FA"/>
    <w:rPr>
      <w:lang w:val="en-IE" w:eastAsia="en-IE"/>
    </w:rPr>
  </w:style>
  <w:style w:type="paragraph" w:customStyle="1" w:styleId="52D584516FD24D2DAD20498AB394BD94">
    <w:name w:val="52D584516FD24D2DAD20498AB394BD94"/>
    <w:rsid w:val="009041FA"/>
    <w:rPr>
      <w:lang w:val="en-IE" w:eastAsia="en-IE"/>
    </w:rPr>
  </w:style>
  <w:style w:type="paragraph" w:customStyle="1" w:styleId="D5D784056CEE4EBBA7848757590E779C">
    <w:name w:val="D5D784056CEE4EBBA7848757590E779C"/>
    <w:rsid w:val="009041FA"/>
    <w:rPr>
      <w:lang w:val="en-IE" w:eastAsia="en-IE"/>
    </w:rPr>
  </w:style>
  <w:style w:type="paragraph" w:customStyle="1" w:styleId="14C59CB05DCB43E895C3A0280AD1F76A">
    <w:name w:val="14C59CB05DCB43E895C3A0280AD1F76A"/>
    <w:rsid w:val="0085602E"/>
    <w:rPr>
      <w:lang w:val="en-IE" w:eastAsia="en-IE"/>
    </w:rPr>
  </w:style>
  <w:style w:type="paragraph" w:customStyle="1" w:styleId="600E05FC36764FD594EE26394993B5C8">
    <w:name w:val="600E05FC36764FD594EE26394993B5C8"/>
    <w:rsid w:val="00E74482"/>
    <w:rPr>
      <w:lang w:val="en-IE" w:eastAsia="en-IE"/>
    </w:rPr>
  </w:style>
  <w:style w:type="paragraph" w:customStyle="1" w:styleId="9A6F2485719743F8AA974D754B223CFB">
    <w:name w:val="9A6F2485719743F8AA974D754B223CFB"/>
    <w:rsid w:val="00E74482"/>
    <w:rPr>
      <w:lang w:val="en-IE" w:eastAsia="en-IE"/>
    </w:rPr>
  </w:style>
  <w:style w:type="paragraph" w:customStyle="1" w:styleId="BDC0A0D4EFF74AECB960F338E13470F1">
    <w:name w:val="BDC0A0D4EFF74AECB960F338E13470F1"/>
    <w:rsid w:val="00E84A40"/>
    <w:rPr>
      <w:lang w:val="en-IE" w:eastAsia="en-IE"/>
    </w:rPr>
  </w:style>
  <w:style w:type="paragraph" w:customStyle="1" w:styleId="7F797AAD6F8043A797CF950FF6AD7E87">
    <w:name w:val="7F797AAD6F8043A797CF950FF6AD7E87"/>
    <w:rsid w:val="00E84A40"/>
    <w:rPr>
      <w:lang w:val="en-IE" w:eastAsia="en-IE"/>
    </w:rPr>
  </w:style>
  <w:style w:type="paragraph" w:customStyle="1" w:styleId="74EEE551E29B41A2826CD35EFAF9652F">
    <w:name w:val="74EEE551E29B41A2826CD35EFAF9652F"/>
    <w:rsid w:val="004368B4"/>
    <w:rPr>
      <w:lang w:val="en-IE" w:eastAsia="en-IE"/>
    </w:rPr>
  </w:style>
  <w:style w:type="paragraph" w:customStyle="1" w:styleId="1F7AF9D59AD84958AA32F6681998FA68">
    <w:name w:val="1F7AF9D59AD84958AA32F6681998FA68"/>
    <w:rsid w:val="004368B4"/>
    <w:rPr>
      <w:lang w:val="en-IE" w:eastAsia="en-IE"/>
    </w:rPr>
  </w:style>
  <w:style w:type="paragraph" w:customStyle="1" w:styleId="83E9F822D9B04052A25E9DAD15BE50E8">
    <w:name w:val="83E9F822D9B04052A25E9DAD15BE50E8"/>
    <w:rsid w:val="00342601"/>
    <w:rPr>
      <w:lang w:val="en-IE" w:eastAsia="en-IE"/>
    </w:rPr>
  </w:style>
  <w:style w:type="paragraph" w:customStyle="1" w:styleId="9FA0F2366C0E4E358004E90B0C88D159">
    <w:name w:val="9FA0F2366C0E4E358004E90B0C88D159"/>
    <w:rsid w:val="00007BFF"/>
    <w:rPr>
      <w:lang w:val="en-IE" w:eastAsia="en-IE"/>
    </w:rPr>
  </w:style>
  <w:style w:type="paragraph" w:customStyle="1" w:styleId="D0248BDBD1F6430BBD6F5481D293B6D6">
    <w:name w:val="D0248BDBD1F6430BBD6F5481D293B6D6"/>
    <w:rsid w:val="00096EC6"/>
    <w:rPr>
      <w:lang w:val="en-IE" w:eastAsia="en-IE"/>
    </w:rPr>
  </w:style>
  <w:style w:type="paragraph" w:customStyle="1" w:styleId="9159A25A66F743BB8693B50BEFB61ED9">
    <w:name w:val="9159A25A66F743BB8693B50BEFB61ED9"/>
    <w:rsid w:val="006B1429"/>
    <w:rPr>
      <w:lang w:val="en-IE" w:eastAsia="en-IE"/>
    </w:rPr>
  </w:style>
  <w:style w:type="paragraph" w:customStyle="1" w:styleId="9B866F306C2D4F8E82B887DC96E8263A">
    <w:name w:val="9B866F306C2D4F8E82B887DC96E8263A"/>
    <w:rsid w:val="008F1FF1"/>
    <w:rPr>
      <w:lang w:val="en-IE" w:eastAsia="en-IE"/>
    </w:rPr>
  </w:style>
  <w:style w:type="paragraph" w:customStyle="1" w:styleId="AA0F8930101642DCACAD1D1F07EE1FD7">
    <w:name w:val="AA0F8930101642DCACAD1D1F07EE1FD7"/>
    <w:rsid w:val="008F1FF1"/>
    <w:rPr>
      <w:lang w:val="en-IE" w:eastAsia="en-IE"/>
    </w:rPr>
  </w:style>
  <w:style w:type="paragraph" w:customStyle="1" w:styleId="85E29AB5AE984A4B927CC3D391B8F9C8">
    <w:name w:val="85E29AB5AE984A4B927CC3D391B8F9C8"/>
    <w:rsid w:val="008F1FF1"/>
    <w:rPr>
      <w:lang w:val="en-IE" w:eastAsia="en-IE"/>
    </w:rPr>
  </w:style>
  <w:style w:type="paragraph" w:customStyle="1" w:styleId="35C52C7920344980823539FB5F6FCF40">
    <w:name w:val="35C52C7920344980823539FB5F6FCF40"/>
    <w:rsid w:val="008F1FF1"/>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The Minister for Agriculture, Food and the Marine</Abstract>
  <CompanyAddress/>
  <CompanyPhone/>
  <CompanyFax>Evaluation and scoring of ACRES General Commonage (outside of the ACRES Co-operation Project areas) as part of Ireland’s CAP Strategic Plan</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AGF001-001-2023</eDocs_FileName>
    <_dlc_ExpireDateSaved xmlns="http://schemas.microsoft.com/sharepoint/v3" xsi:nil="true"/>
    <_dlc_ExpireDate xmlns="http://schemas.microsoft.com/sharepoint/v3" xsi:nil="true"/>
    <TaxCatchAll xmlns="6fcdadad-8289-49ad-9329-19987a38ccc7">
      <Value>31</Value>
      <Value>28</Value>
      <Value>27</Value>
      <Value>25</Value>
      <Value>4</Value>
      <Value>3</Value>
    </TaxCatchAll>
    <eDocs_FileTopicsTaxHTField0 xmlns="ed21a633-2136-43ec-9de0-8bb95f22cd50">
      <Terms xmlns="http://schemas.microsoft.com/office/infopath/2007/PartnerControls">
        <TermInfo xmlns="http://schemas.microsoft.com/office/infopath/2007/PartnerControls">
          <TermName xmlns="http://schemas.microsoft.com/office/infopath/2007/PartnerControls">CPU</TermName>
          <TermId xmlns="http://schemas.microsoft.com/office/infopath/2007/PartnerControls">cf446cc3-1845-47ca-9718-53272935a507</TermId>
        </TermInfo>
        <TermInfo xmlns="http://schemas.microsoft.com/office/infopath/2007/PartnerControls">
          <TermName xmlns="http://schemas.microsoft.com/office/infopath/2007/PartnerControls">Tender</TermName>
          <TermId xmlns="http://schemas.microsoft.com/office/infopath/2007/PartnerControls">986417b1-2670-4f41-be49-d096193b7e5e</TermId>
        </TermInfo>
        <TermInfo xmlns="http://schemas.microsoft.com/office/infopath/2007/PartnerControls">
          <TermName xmlns="http://schemas.microsoft.com/office/infopath/2007/PartnerControls">eTenders</TermName>
          <TermId xmlns="http://schemas.microsoft.com/office/infopath/2007/PartnerControls">da6e87e8-5151-4aa7-b645-d3055ea4aff8</TermId>
        </TermInfo>
      </Terms>
    </eDocs_FileTopicsTaxHTField0>
    <eDocs_SeriesSubSeriesTaxHTField0 xmlns="ed21a633-2136-43ec-9de0-8bb95f22cd5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d0acbed4-d2aa-46d9-b106-ad151dfa0270</TermId>
        </TermInfo>
      </Terms>
    </eDocs_SeriesSubSeriesTaxHTField0>
    <eDocs_YearTaxHTField0 xmlns="ed21a633-2136-43ec-9de0-8bb95f22cd50">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5521725d-3283-473c-88ba-74eed55e6478</TermId>
        </TermInfo>
      </Terms>
    </eDocs_YearTaxHTField0>
    <eDocs_DocumentTopicsTaxHTField0 xmlns="ed21a633-2136-43ec-9de0-8bb95f22cd50">
      <Terms xmlns="http://schemas.microsoft.com/office/infopath/2007/PartnerControls"/>
    </eDocs_DocumentTopicsTaxHTField0>
    <eDocs_SecurityClassificationTaxHTField0 xmlns="ed21a633-2136-43ec-9de0-8bb95f22cd50">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
</file>

<file path=customXml/item7.xml><?xml version="1.0" encoding="utf-8"?>
<ct:contentTypeSchema xmlns:ct="http://schemas.microsoft.com/office/2006/metadata/contentType" xmlns:ma="http://schemas.microsoft.com/office/2006/metadata/properties/metaAttributes" ct:_="" ma:_="" ma:contentTypeName="eDocument" ma:contentTypeID="0x0101000BC94875665D404BB1351B53C41FD2C0007BD6D3E1A45FD4418D6F69E6A6E4530E" ma:contentTypeVersion="27" ma:contentTypeDescription="Create a new document for eDocs" ma:contentTypeScope="" ma:versionID="334396af712571416c035a06c0a0f91d">
  <xsd:schema xmlns:xsd="http://www.w3.org/2001/XMLSchema" xmlns:xs="http://www.w3.org/2001/XMLSchema" xmlns:p="http://schemas.microsoft.com/office/2006/metadata/properties" xmlns:ns1="http://schemas.microsoft.com/sharepoint/v3" xmlns:ns2="ed21a633-2136-43ec-9de0-8bb95f22cd50" xmlns:ns3="6fcdadad-8289-49ad-9329-19987a38ccc7" targetNamespace="http://schemas.microsoft.com/office/2006/metadata/properties" ma:root="true" ma:fieldsID="3efa77ffc17a360a8886ef0055120ee8" ns1:_="" ns2:_="" ns3:_="">
    <xsd:import namespace="http://schemas.microsoft.com/sharepoint/v3"/>
    <xsd:import namespace="ed21a633-2136-43ec-9de0-8bb95f22cd50"/>
    <xsd:import namespace="6fcdadad-8289-49ad-9329-19987a38ccc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ed21a633-2136-43ec-9de0-8bb95f22cd5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1f0875b0-8ca5-4937-8743-5a134dfbd20c"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1f0875b0-8ca5-4937-8743-5a134dfbd20c"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Public|a1b4c7cd-a7b1-492f-a832-d2897b8288db"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dadad-8289-49ad-9329-19987a38cc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e0fa79-a6d4-4f97-a7c1-2a52986a0a47}" ma:internalName="TaxCatchAll" ma:showField="CatchAllData" ma:web="6fcdadad-8289-49ad-9329-19987a38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BC7FA-D181-417D-BFFA-33379CBB3212}">
  <ds:schemaRefs>
    <ds:schemaRef ds:uri="http://schemas.openxmlformats.org/officeDocument/2006/bibliography"/>
  </ds:schemaRefs>
</ds:datastoreItem>
</file>

<file path=customXml/itemProps3.xml><?xml version="1.0" encoding="utf-8"?>
<ds:datastoreItem xmlns:ds="http://schemas.openxmlformats.org/officeDocument/2006/customXml" ds:itemID="{0C00EEAA-E208-47F1-B94E-D359E440248E}">
  <ds:schemaRefs>
    <ds:schemaRef ds:uri="http://schemas.microsoft.com/sharepoint/v3/contenttype/forms"/>
  </ds:schemaRefs>
</ds:datastoreItem>
</file>

<file path=customXml/itemProps4.xml><?xml version="1.0" encoding="utf-8"?>
<ds:datastoreItem xmlns:ds="http://schemas.openxmlformats.org/officeDocument/2006/customXml" ds:itemID="{150FF90B-086E-4878-B208-0FADAFB2ACCF}">
  <ds:schemaRefs>
    <ds:schemaRef ds:uri="http://purl.org/dc/dcmitype/"/>
    <ds:schemaRef ds:uri="http://schemas.microsoft.com/office/infopath/2007/PartnerControls"/>
    <ds:schemaRef ds:uri="http://purl.org/dc/elements/1.1/"/>
    <ds:schemaRef ds:uri="ed21a633-2136-43ec-9de0-8bb95f22cd50"/>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6fcdadad-8289-49ad-9329-19987a38ccc7"/>
    <ds:schemaRef ds:uri="http://schemas.microsoft.com/sharepoint/v3"/>
  </ds:schemaRefs>
</ds:datastoreItem>
</file>

<file path=customXml/itemProps5.xml><?xml version="1.0" encoding="utf-8"?>
<ds:datastoreItem xmlns:ds="http://schemas.openxmlformats.org/officeDocument/2006/customXml" ds:itemID="{6005AF2E-6F7F-4143-98EE-A434FD6C9701}">
  <ds:schemaRefs>
    <ds:schemaRef ds:uri="http://schemas.microsoft.com/sharepoint/events"/>
  </ds:schemaRefs>
</ds:datastoreItem>
</file>

<file path=customXml/itemProps6.xml><?xml version="1.0" encoding="utf-8"?>
<ds:datastoreItem xmlns:ds="http://schemas.openxmlformats.org/officeDocument/2006/customXml" ds:itemID="{F2CB06F0-518B-45DE-9FDD-EEA9E7C2E416}">
  <ds:schemaRefs>
    <ds:schemaRef ds:uri="office.server.policy"/>
  </ds:schemaRefs>
</ds:datastoreItem>
</file>

<file path=customXml/itemProps7.xml><?xml version="1.0" encoding="utf-8"?>
<ds:datastoreItem xmlns:ds="http://schemas.openxmlformats.org/officeDocument/2006/customXml" ds:itemID="{B4A50ADB-9258-43A7-98A0-CAB673004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21a633-2136-43ec-9de0-8bb95f22cd50"/>
    <ds:schemaRef ds:uri="6fcdadad-8289-49ad-9329-19987a38c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66</Pages>
  <Words>22251</Words>
  <Characters>126836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Maguire, Pat</cp:lastModifiedBy>
  <cp:revision>10</cp:revision>
  <dcterms:created xsi:type="dcterms:W3CDTF">2023-04-21T12:52:00Z</dcterms:created>
  <dcterms:modified xsi:type="dcterms:W3CDTF">2023-04-24T16:10:00Z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0x0101000BC94875665D404BB1351B53C41FD2C0007BD6D3E1A45FD4418D6F69E6A6E4530E</vt:lpwstr>
  </property>
  <property fmtid="{D5CDD505-2E9C-101B-9397-08002B2CF9AE}" pid="3" name="eDocs_DocumentTopics">
    <vt:lpwstr/>
  </property>
  <property fmtid="{D5CDD505-2E9C-101B-9397-08002B2CF9AE}" pid="4" name="ItemRetentionFormula">
    <vt:lpwstr/>
  </property>
  <property fmtid="{D5CDD505-2E9C-101B-9397-08002B2CF9AE}" pid="5" name="_docset_NoMedatataSyncRequired">
    <vt:lpwstr>False</vt:lpwstr>
  </property>
  <property fmtid="{D5CDD505-2E9C-101B-9397-08002B2CF9AE}" pid="6" name="_dlc_LastRun">
    <vt:lpwstr>11/30/2019 23:00:37</vt:lpwstr>
  </property>
  <property fmtid="{D5CDD505-2E9C-101B-9397-08002B2CF9AE}" pid="7" name="eDocs_SecurityLevel">
    <vt:lpwstr>Unclassified</vt:lpwstr>
  </property>
  <property fmtid="{D5CDD505-2E9C-101B-9397-08002B2CF9AE}" pid="8" name="eDocs_FileTopics">
    <vt:lpwstr>25;#CPU|cf446cc3-1845-47ca-9718-53272935a507;#27;#Tender|986417b1-2670-4f41-be49-d096193b7e5e;#28;#eTenders|da6e87e8-5151-4aa7-b645-d3055ea4aff8</vt:lpwstr>
  </property>
  <property fmtid="{D5CDD505-2E9C-101B-9397-08002B2CF9AE}" pid="9" name="eDocs_Year">
    <vt:lpwstr>31;#2023|5521725d-3283-473c-88ba-74eed55e6478</vt:lpwstr>
  </property>
  <property fmtid="{D5CDD505-2E9C-101B-9397-08002B2CF9AE}" pid="10" name="eDocs_SeriesSubSeries">
    <vt:lpwstr>3;#001|d0acbed4-d2aa-46d9-b106-ad151dfa0270</vt:lpwstr>
  </property>
  <property fmtid="{D5CDD505-2E9C-101B-9397-08002B2CF9AE}" pid="11" name="_dlc_policyId">
    <vt:lpwstr/>
  </property>
  <property fmtid="{D5CDD505-2E9C-101B-9397-08002B2CF9AE}" pid="12" name="eDocs_SecurityClassification">
    <vt:lpwstr>4;#Restrictive|b6cdb86d-2ce3-48f9-be6c-29b64bc9cca9</vt:lpwstr>
  </property>
</Properties>
</file>